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89" w:rsidRDefault="00527689"/>
    <w:tbl>
      <w:tblPr>
        <w:tblW w:w="0" w:type="auto"/>
        <w:tblLook w:val="0000" w:firstRow="0" w:lastRow="0" w:firstColumn="0" w:lastColumn="0" w:noHBand="0" w:noVBand="0"/>
      </w:tblPr>
      <w:tblGrid>
        <w:gridCol w:w="3474"/>
        <w:gridCol w:w="5051"/>
      </w:tblGrid>
      <w:tr w:rsidR="00AA3136" w:rsidRPr="007D7E0B" w:rsidTr="005C5F36">
        <w:tc>
          <w:tcPr>
            <w:tcW w:w="8525" w:type="dxa"/>
            <w:gridSpan w:val="2"/>
            <w:tcBorders>
              <w:bottom w:val="single" w:sz="18" w:space="0" w:color="auto"/>
            </w:tcBorders>
          </w:tcPr>
          <w:p w:rsidR="00AA3136" w:rsidRDefault="00AA3136">
            <w:pPr>
              <w:pStyle w:val="Infotext"/>
              <w:rPr>
                <w:rFonts w:ascii="Arial Black" w:hAnsi="Arial Black"/>
                <w:color w:val="999999"/>
                <w:sz w:val="36"/>
                <w:szCs w:val="36"/>
              </w:rPr>
            </w:pPr>
          </w:p>
          <w:p w:rsidR="00AA3136" w:rsidRDefault="00A311F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2EFFEC41" wp14:editId="2B17448B">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AA3136" w:rsidRDefault="00AA3136">
            <w:pPr>
              <w:pStyle w:val="Infotext"/>
              <w:rPr>
                <w:rFonts w:ascii="Arial Black" w:hAnsi="Arial Black" w:cs="Arial"/>
                <w:sz w:val="36"/>
                <w:szCs w:val="36"/>
              </w:rPr>
            </w:pPr>
          </w:p>
        </w:tc>
      </w:tr>
      <w:tr w:rsidR="005441BD" w:rsidRPr="007D7E0B">
        <w:tc>
          <w:tcPr>
            <w:tcW w:w="3474" w:type="dxa"/>
            <w:tcBorders>
              <w:bottom w:val="single" w:sz="18" w:space="0" w:color="auto"/>
            </w:tcBorders>
          </w:tcPr>
          <w:p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D45265">
            <w:pPr>
              <w:pStyle w:val="Infotext"/>
              <w:rPr>
                <w:rFonts w:ascii="Arial Black" w:hAnsi="Arial Black" w:cs="Arial"/>
                <w:sz w:val="36"/>
                <w:szCs w:val="36"/>
              </w:rPr>
            </w:pPr>
            <w:r>
              <w:rPr>
                <w:rFonts w:ascii="Arial Black" w:hAnsi="Arial Black" w:cs="Arial"/>
                <w:sz w:val="36"/>
                <w:szCs w:val="36"/>
              </w:rPr>
              <w:t>EMPLOYEE</w:t>
            </w:r>
            <w:r w:rsidR="00697A35">
              <w:rPr>
                <w:rFonts w:ascii="Arial Black" w:hAnsi="Arial Black" w:cs="Arial"/>
                <w:sz w:val="36"/>
                <w:szCs w:val="36"/>
              </w:rPr>
              <w:t xml:space="preserve"> </w:t>
            </w:r>
            <w:r w:rsidR="00B26D5D">
              <w:rPr>
                <w:rFonts w:ascii="Arial Black" w:hAnsi="Arial Black" w:cs="Arial"/>
                <w:sz w:val="36"/>
                <w:szCs w:val="36"/>
              </w:rPr>
              <w:t>CONSULTATIVE FORUM</w:t>
            </w:r>
          </w:p>
          <w:p w:rsidR="00B26D5D" w:rsidRPr="00B26D5D" w:rsidRDefault="00B26D5D">
            <w:pPr>
              <w:pStyle w:val="Infotext"/>
              <w:rPr>
                <w:rFonts w:ascii="Arial Black" w:hAnsi="Arial Black" w:cs="Arial"/>
                <w:color w:val="0000FF"/>
                <w:szCs w:val="28"/>
              </w:rPr>
            </w:pPr>
          </w:p>
        </w:tc>
      </w:tr>
      <w:tr w:rsidR="005441BD" w:rsidRPr="007D7E0B">
        <w:tc>
          <w:tcPr>
            <w:tcW w:w="3474" w:type="dxa"/>
            <w:tcBorders>
              <w:top w:val="single" w:sz="18" w:space="0" w:color="auto"/>
            </w:tcBorders>
          </w:tcPr>
          <w:p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rsidR="005441BD" w:rsidRPr="007D7E0B" w:rsidRDefault="005441BD">
            <w:pPr>
              <w:pStyle w:val="Infotext"/>
              <w:rPr>
                <w:rFonts w:ascii="Arial Black" w:hAnsi="Arial Black" w:cs="Arial"/>
              </w:rPr>
            </w:pPr>
          </w:p>
        </w:tc>
        <w:tc>
          <w:tcPr>
            <w:tcW w:w="5051" w:type="dxa"/>
            <w:tcBorders>
              <w:top w:val="single" w:sz="18" w:space="0" w:color="auto"/>
            </w:tcBorders>
          </w:tcPr>
          <w:p w:rsidR="005441BD" w:rsidRDefault="005441BD">
            <w:pPr>
              <w:pStyle w:val="Infotext"/>
              <w:rPr>
                <w:rFonts w:cs="Arial"/>
                <w:sz w:val="24"/>
                <w:szCs w:val="24"/>
              </w:rPr>
            </w:pPr>
          </w:p>
          <w:p w:rsidR="00D45265" w:rsidRPr="00026E61" w:rsidRDefault="00D45265">
            <w:pPr>
              <w:pStyle w:val="Infotext"/>
              <w:rPr>
                <w:rFonts w:cs="Arial"/>
                <w:sz w:val="24"/>
                <w:szCs w:val="24"/>
              </w:rPr>
            </w:pPr>
            <w:r>
              <w:rPr>
                <w:rFonts w:cs="Arial"/>
                <w:sz w:val="24"/>
                <w:szCs w:val="24"/>
              </w:rPr>
              <w:t>Wednesday 29</w:t>
            </w:r>
            <w:r w:rsidRPr="00D45265">
              <w:rPr>
                <w:rFonts w:cs="Arial"/>
                <w:sz w:val="24"/>
                <w:szCs w:val="24"/>
                <w:vertAlign w:val="superscript"/>
              </w:rPr>
              <w:t>th</w:t>
            </w:r>
            <w:r>
              <w:rPr>
                <w:rFonts w:cs="Arial"/>
                <w:sz w:val="24"/>
                <w:szCs w:val="24"/>
              </w:rPr>
              <w:t xml:space="preserve"> January 2020</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Subject:</w:t>
            </w:r>
          </w:p>
          <w:p w:rsidR="005441BD" w:rsidRPr="007D7E0B" w:rsidRDefault="005441BD">
            <w:pPr>
              <w:pStyle w:val="Infotext"/>
              <w:rPr>
                <w:rFonts w:ascii="Arial Black" w:hAnsi="Arial Black"/>
              </w:rPr>
            </w:pPr>
          </w:p>
        </w:tc>
        <w:tc>
          <w:tcPr>
            <w:tcW w:w="5051" w:type="dxa"/>
          </w:tcPr>
          <w:p w:rsidR="005441BD" w:rsidRPr="00026E61" w:rsidRDefault="00D45265" w:rsidP="00092330">
            <w:pPr>
              <w:pStyle w:val="Infotext"/>
              <w:rPr>
                <w:rFonts w:cs="Arial"/>
                <w:sz w:val="24"/>
                <w:szCs w:val="24"/>
              </w:rPr>
            </w:pPr>
            <w:r>
              <w:rPr>
                <w:rFonts w:cs="Arial"/>
                <w:sz w:val="24"/>
                <w:szCs w:val="24"/>
              </w:rPr>
              <w:t xml:space="preserve">Joint UNISON and Management </w:t>
            </w:r>
            <w:r w:rsidR="00092330">
              <w:rPr>
                <w:rFonts w:cs="Arial"/>
                <w:sz w:val="24"/>
                <w:szCs w:val="24"/>
              </w:rPr>
              <w:t>discussions summary</w:t>
            </w:r>
          </w:p>
        </w:tc>
      </w:tr>
      <w:tr w:rsidR="005441BD" w:rsidRPr="007D7E0B">
        <w:tc>
          <w:tcPr>
            <w:tcW w:w="3474" w:type="dxa"/>
          </w:tcPr>
          <w:p w:rsidR="0064262B" w:rsidRDefault="005441BD">
            <w:pPr>
              <w:pStyle w:val="Infotext"/>
              <w:rPr>
                <w:rFonts w:ascii="Arial Black" w:hAnsi="Arial Black" w:cs="Arial"/>
              </w:rPr>
            </w:pPr>
            <w:r w:rsidRPr="007D7E0B">
              <w:rPr>
                <w:rFonts w:ascii="Arial Black" w:hAnsi="Arial Black" w:cs="Arial"/>
              </w:rPr>
              <w:t>Key Decision:</w:t>
            </w:r>
          </w:p>
          <w:p w:rsidR="0064262B" w:rsidRPr="0064262B" w:rsidRDefault="0064262B" w:rsidP="0064262B"/>
          <w:p w:rsidR="0064262B" w:rsidRDefault="0064262B" w:rsidP="0064262B"/>
          <w:p w:rsidR="005441BD" w:rsidRPr="0064262B" w:rsidRDefault="005441BD" w:rsidP="0064262B"/>
        </w:tc>
        <w:tc>
          <w:tcPr>
            <w:tcW w:w="5051" w:type="dxa"/>
          </w:tcPr>
          <w:p w:rsidR="005441BD" w:rsidRPr="00026E61" w:rsidRDefault="005441BD">
            <w:pPr>
              <w:pStyle w:val="Infotext"/>
              <w:rPr>
                <w:rFonts w:cs="Arial"/>
                <w:sz w:val="24"/>
                <w:szCs w:val="24"/>
              </w:rPr>
            </w:pPr>
            <w:r w:rsidRPr="00026E61">
              <w:rPr>
                <w:rFonts w:cs="Arial"/>
                <w:sz w:val="24"/>
                <w:szCs w:val="24"/>
              </w:rPr>
              <w:t>No</w:t>
            </w:r>
          </w:p>
          <w:p w:rsidR="0099076B" w:rsidRPr="00026E61" w:rsidRDefault="0099076B" w:rsidP="00D45265">
            <w:pPr>
              <w:pStyle w:val="Infotext"/>
              <w:rPr>
                <w:rFonts w:cs="Arial"/>
                <w:sz w:val="24"/>
                <w:szCs w:val="24"/>
              </w:rPr>
            </w:pP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Responsible Officer:</w:t>
            </w:r>
          </w:p>
          <w:p w:rsidR="005441BD" w:rsidRPr="007D7E0B" w:rsidRDefault="005441BD">
            <w:pPr>
              <w:pStyle w:val="Infotext"/>
              <w:rPr>
                <w:rFonts w:ascii="Arial Black" w:hAnsi="Arial Black" w:cs="Arial"/>
              </w:rPr>
            </w:pPr>
          </w:p>
        </w:tc>
        <w:tc>
          <w:tcPr>
            <w:tcW w:w="5051" w:type="dxa"/>
          </w:tcPr>
          <w:p w:rsidR="005441BD" w:rsidRPr="00026E61" w:rsidRDefault="00D45265">
            <w:pPr>
              <w:pStyle w:val="Infotext"/>
              <w:rPr>
                <w:rFonts w:cs="Arial"/>
                <w:sz w:val="24"/>
                <w:szCs w:val="24"/>
              </w:rPr>
            </w:pPr>
            <w:r>
              <w:rPr>
                <w:rFonts w:cs="Arial"/>
                <w:sz w:val="24"/>
                <w:szCs w:val="24"/>
              </w:rPr>
              <w:t>Jonathan Evans, Director Human Resources Department</w:t>
            </w:r>
          </w:p>
          <w:p w:rsidR="00036698" w:rsidRPr="00026E61" w:rsidRDefault="00036698">
            <w:pPr>
              <w:pStyle w:val="Infotext"/>
              <w:rPr>
                <w:rFonts w:cs="Arial"/>
                <w:sz w:val="24"/>
                <w:szCs w:val="24"/>
              </w:rPr>
            </w:pP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Portfolio Holder:</w:t>
            </w:r>
          </w:p>
          <w:p w:rsidR="005441BD" w:rsidRPr="007D7E0B" w:rsidRDefault="005441BD">
            <w:pPr>
              <w:pStyle w:val="Infotext"/>
              <w:rPr>
                <w:rFonts w:ascii="Arial Black" w:hAnsi="Arial Black" w:cs="Arial"/>
              </w:rPr>
            </w:pPr>
          </w:p>
        </w:tc>
        <w:tc>
          <w:tcPr>
            <w:tcW w:w="5051" w:type="dxa"/>
          </w:tcPr>
          <w:p w:rsidR="008D0B76" w:rsidRPr="00026E61" w:rsidRDefault="00D45265">
            <w:pPr>
              <w:pStyle w:val="Infotext"/>
              <w:rPr>
                <w:rFonts w:cs="Arial"/>
                <w:sz w:val="24"/>
                <w:szCs w:val="24"/>
              </w:rPr>
            </w:pPr>
            <w:r>
              <w:rPr>
                <w:rFonts w:cs="Arial"/>
                <w:sz w:val="24"/>
                <w:szCs w:val="24"/>
              </w:rPr>
              <w:t>Councillor Swersky</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Exempt:</w:t>
            </w:r>
          </w:p>
          <w:p w:rsidR="005441BD" w:rsidRPr="007D7E0B" w:rsidRDefault="005441BD">
            <w:pPr>
              <w:pStyle w:val="Infotext"/>
              <w:rPr>
                <w:rFonts w:ascii="Arial Black" w:hAnsi="Arial Black" w:cs="Arial"/>
              </w:rPr>
            </w:pPr>
          </w:p>
        </w:tc>
        <w:tc>
          <w:tcPr>
            <w:tcW w:w="5051" w:type="dxa"/>
          </w:tcPr>
          <w:p w:rsidR="005441BD" w:rsidRPr="00026E61" w:rsidRDefault="005441BD">
            <w:pPr>
              <w:pStyle w:val="Infotext"/>
              <w:rPr>
                <w:rFonts w:cs="Arial"/>
                <w:sz w:val="24"/>
                <w:szCs w:val="24"/>
              </w:rPr>
            </w:pPr>
            <w:r w:rsidRPr="00026E61">
              <w:rPr>
                <w:rFonts w:cs="Arial"/>
                <w:sz w:val="24"/>
                <w:szCs w:val="24"/>
              </w:rPr>
              <w:t>No</w:t>
            </w:r>
          </w:p>
          <w:p w:rsidR="0099076B" w:rsidRPr="00026E61" w:rsidRDefault="0099076B" w:rsidP="00D45265">
            <w:pPr>
              <w:pStyle w:val="Infotext"/>
              <w:rPr>
                <w:rFonts w:cs="Arial"/>
                <w:sz w:val="24"/>
                <w:szCs w:val="24"/>
              </w:rPr>
            </w:pPr>
          </w:p>
        </w:tc>
      </w:tr>
      <w:tr w:rsidR="0099076B" w:rsidRPr="007D7E0B">
        <w:tc>
          <w:tcPr>
            <w:tcW w:w="3474" w:type="dxa"/>
          </w:tcPr>
          <w:p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rsidR="0099076B" w:rsidRPr="00026E61" w:rsidRDefault="0099076B">
            <w:pPr>
              <w:pStyle w:val="Infotext"/>
              <w:rPr>
                <w:rFonts w:cs="Arial"/>
                <w:sz w:val="24"/>
                <w:szCs w:val="24"/>
              </w:rPr>
            </w:pPr>
            <w:r w:rsidRPr="00026E61">
              <w:rPr>
                <w:rFonts w:cs="Arial"/>
                <w:sz w:val="24"/>
                <w:szCs w:val="24"/>
              </w:rPr>
              <w:t>No</w:t>
            </w:r>
          </w:p>
          <w:p w:rsidR="000D5D8B" w:rsidRPr="00026E61" w:rsidRDefault="000D5D8B" w:rsidP="00D45265">
            <w:pPr>
              <w:pStyle w:val="Infotext"/>
              <w:rPr>
                <w:rFonts w:cs="Arial"/>
                <w:sz w:val="24"/>
                <w:szCs w:val="24"/>
              </w:rPr>
            </w:pPr>
          </w:p>
        </w:tc>
      </w:tr>
      <w:tr w:rsidR="0064262B" w:rsidRPr="007D7E0B">
        <w:tc>
          <w:tcPr>
            <w:tcW w:w="3474" w:type="dxa"/>
          </w:tcPr>
          <w:p w:rsidR="0064262B" w:rsidRDefault="0064262B">
            <w:pPr>
              <w:pStyle w:val="Infotext"/>
              <w:rPr>
                <w:rFonts w:ascii="Arial Black" w:hAnsi="Arial Black" w:cs="Arial"/>
              </w:rPr>
            </w:pPr>
            <w:r>
              <w:rPr>
                <w:rFonts w:ascii="Arial Black" w:hAnsi="Arial Black" w:cs="Arial"/>
              </w:rPr>
              <w:t>Wards affected:</w:t>
            </w:r>
          </w:p>
          <w:p w:rsidR="00D54435" w:rsidRPr="007D7E0B" w:rsidRDefault="00D54435">
            <w:pPr>
              <w:pStyle w:val="Infotext"/>
              <w:rPr>
                <w:rFonts w:ascii="Arial Black" w:hAnsi="Arial Black" w:cs="Arial"/>
              </w:rPr>
            </w:pPr>
          </w:p>
        </w:tc>
        <w:tc>
          <w:tcPr>
            <w:tcW w:w="5051" w:type="dxa"/>
          </w:tcPr>
          <w:p w:rsidR="002D7BE3" w:rsidRPr="002D7BE3" w:rsidRDefault="00C43066" w:rsidP="002D7BE3">
            <w:pPr>
              <w:pStyle w:val="Infotext"/>
              <w:rPr>
                <w:rFonts w:cs="Arial"/>
                <w:sz w:val="24"/>
                <w:szCs w:val="24"/>
              </w:rPr>
            </w:pPr>
            <w:r>
              <w:rPr>
                <w:rFonts w:cs="Arial"/>
                <w:sz w:val="24"/>
                <w:szCs w:val="24"/>
              </w:rPr>
              <w:t>N/A</w:t>
            </w:r>
          </w:p>
          <w:p w:rsidR="0064262B" w:rsidRPr="00026E61" w:rsidRDefault="0064262B" w:rsidP="002D7BE3">
            <w:pPr>
              <w:pStyle w:val="Infotext"/>
              <w:rPr>
                <w:rFonts w:cs="Arial"/>
                <w:sz w:val="24"/>
                <w:szCs w:val="24"/>
              </w:rPr>
            </w:pP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Enclosures:</w:t>
            </w:r>
          </w:p>
          <w:p w:rsidR="005441BD" w:rsidRPr="007D7E0B" w:rsidRDefault="005441BD">
            <w:pPr>
              <w:pStyle w:val="Infotext"/>
              <w:rPr>
                <w:rFonts w:ascii="Arial Black" w:hAnsi="Arial Black" w:cs="Arial"/>
              </w:rPr>
            </w:pPr>
          </w:p>
        </w:tc>
        <w:tc>
          <w:tcPr>
            <w:tcW w:w="5051" w:type="dxa"/>
          </w:tcPr>
          <w:p w:rsidR="008D0B76" w:rsidRPr="00026E61" w:rsidRDefault="007F0EFF" w:rsidP="00C43066">
            <w:pPr>
              <w:pStyle w:val="Infotext"/>
              <w:rPr>
                <w:rFonts w:cs="Arial"/>
                <w:sz w:val="24"/>
                <w:szCs w:val="24"/>
              </w:rPr>
            </w:pPr>
            <w:r>
              <w:rPr>
                <w:rFonts w:cs="Arial"/>
                <w:sz w:val="24"/>
                <w:szCs w:val="24"/>
              </w:rPr>
              <w:t>None</w:t>
            </w:r>
          </w:p>
        </w:tc>
      </w:tr>
    </w:tbl>
    <w:p w:rsidR="005441BD" w:rsidRDefault="005441BD">
      <w:pPr>
        <w:rPr>
          <w:rFonts w:cs="Arial"/>
        </w:rPr>
      </w:pPr>
    </w:p>
    <w:p w:rsidR="00026E61" w:rsidRDefault="00026E61">
      <w:pPr>
        <w:rPr>
          <w:rFonts w:cs="Arial"/>
        </w:rPr>
        <w:sectPr w:rsidR="00026E61" w:rsidSect="002D7BE3">
          <w:type w:val="continuous"/>
          <w:pgSz w:w="11909" w:h="16834" w:code="9"/>
          <w:pgMar w:top="864" w:right="1800" w:bottom="1440" w:left="1800" w:header="1008" w:footer="432" w:gutter="0"/>
          <w:cols w:space="720"/>
          <w:titlePg/>
          <w:docGrid w:linePitch="360"/>
        </w:sectPr>
      </w:pPr>
    </w:p>
    <w:p w:rsidR="005441BD" w:rsidRDefault="00EE1055">
      <w:pPr>
        <w:rPr>
          <w:rFonts w:cs="Arial"/>
        </w:rPr>
      </w:pPr>
      <w:r>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5441BD" w:rsidRPr="00D45265" w:rsidRDefault="005441BD">
            <w:r w:rsidRPr="00D45265">
              <w:t>This report sets out</w:t>
            </w:r>
            <w:r w:rsidR="00D45265" w:rsidRPr="00D45265">
              <w:t xml:space="preserve"> issues recently discussed by UNISON and the Human Resources Department. </w:t>
            </w:r>
          </w:p>
          <w:p w:rsidR="005441BD" w:rsidRDefault="005441BD">
            <w:pPr>
              <w:pStyle w:val="Heading2"/>
            </w:pPr>
          </w:p>
          <w:p w:rsidR="005441BD" w:rsidRDefault="005441BD">
            <w:pPr>
              <w:pStyle w:val="Heading2"/>
            </w:pPr>
            <w:r>
              <w:t xml:space="preserve">Recommendations: </w:t>
            </w:r>
          </w:p>
          <w:p w:rsidR="00A274AC" w:rsidRDefault="00D45265">
            <w:r>
              <w:t>Elected Members are invited to note the efforts made by UNISON to resolve their differences with Management. Whilst it has not been fully possible to resolve these differences, real progress has been made to identify problem areas and to put in place processes to avoid repetition.</w:t>
            </w:r>
          </w:p>
          <w:p w:rsidR="00D45265" w:rsidRDefault="00D45265"/>
          <w:p w:rsidR="00DB1857" w:rsidRDefault="00DB1857" w:rsidP="00DB1857">
            <w:pPr>
              <w:pStyle w:val="Heading2"/>
            </w:pPr>
            <w:r>
              <w:t xml:space="preserve">Reason:  </w:t>
            </w:r>
          </w:p>
          <w:p w:rsidR="00D45265" w:rsidRPr="00D45265" w:rsidRDefault="00D45265" w:rsidP="00D45265">
            <w:r>
              <w:t xml:space="preserve">In Section 2, Management has agreed with UNISON positive steps to avoid misunderstandings. There still remains a matter that Housing management, as operational managers involved, will need to clarify. Human Resources has conceded that more could have been done to consult Harrow trade unions concerning the employees </w:t>
            </w:r>
            <w:proofErr w:type="spellStart"/>
            <w:r>
              <w:t>TUPE’d</w:t>
            </w:r>
            <w:proofErr w:type="spellEnd"/>
            <w:r>
              <w:t xml:space="preserve"> in from Buckinghamshire County Council and, as a result, a better understanding of trade union expectations has been </w:t>
            </w:r>
            <w:r w:rsidR="00415154">
              <w:t>reached</w:t>
            </w:r>
            <w:r>
              <w:t xml:space="preserve">. </w:t>
            </w:r>
          </w:p>
          <w:p w:rsidR="005441BD" w:rsidRDefault="005441BD">
            <w:pPr>
              <w:jc w:val="both"/>
              <w:rPr>
                <w:rFonts w:cs="Arial"/>
              </w:rPr>
            </w:pPr>
          </w:p>
        </w:tc>
      </w:tr>
    </w:tbl>
    <w:p w:rsidR="005C1159" w:rsidRDefault="005C1159">
      <w:pPr>
        <w:pStyle w:val="Heading1"/>
        <w:jc w:val="center"/>
        <w:rPr>
          <w:color w:val="0000FF"/>
          <w:sz w:val="28"/>
        </w:rPr>
        <w:sectPr w:rsidR="005C1159" w:rsidSect="002D7BE3">
          <w:footerReference w:type="default" r:id="rId9"/>
          <w:footerReference w:type="first" r:id="rId10"/>
          <w:pgSz w:w="11909" w:h="16834" w:code="9"/>
          <w:pgMar w:top="864" w:right="1800" w:bottom="0" w:left="1800" w:header="1008" w:footer="432" w:gutter="0"/>
          <w:cols w:space="720"/>
          <w:docGrid w:linePitch="360"/>
        </w:sectPr>
      </w:pPr>
    </w:p>
    <w:p w:rsidR="005C1159" w:rsidRDefault="005C1159">
      <w:pPr>
        <w:pStyle w:val="Heading1"/>
        <w:jc w:val="center"/>
        <w:rPr>
          <w:color w:val="0000FF"/>
          <w:sz w:val="28"/>
        </w:rPr>
      </w:pPr>
    </w:p>
    <w:p w:rsidR="005441BD" w:rsidRDefault="005441BD">
      <w:pPr>
        <w:pStyle w:val="Heading1"/>
        <w:jc w:val="center"/>
        <w:rPr>
          <w:color w:val="0000FF"/>
          <w:sz w:val="28"/>
        </w:rPr>
      </w:pPr>
    </w:p>
    <w:p w:rsidR="005441BD" w:rsidRDefault="005441BD">
      <w:pPr>
        <w:pStyle w:val="Heading1"/>
        <w:jc w:val="both"/>
      </w:pPr>
      <w:r>
        <w:t>Section 2 – Report</w:t>
      </w:r>
    </w:p>
    <w:p w:rsidR="000D5D8B" w:rsidRDefault="000D5D8B" w:rsidP="000D5D8B"/>
    <w:p w:rsidR="00A311F4" w:rsidRPr="00A311F4" w:rsidRDefault="00A311F4" w:rsidP="00A311F4">
      <w:pPr>
        <w:spacing w:after="200" w:line="276" w:lineRule="auto"/>
        <w:rPr>
          <w:rFonts w:eastAsia="Calibri" w:cs="Arial"/>
          <w:sz w:val="22"/>
          <w:szCs w:val="22"/>
          <w:u w:val="single"/>
        </w:rPr>
      </w:pPr>
      <w:r w:rsidRPr="00A311F4">
        <w:rPr>
          <w:rFonts w:eastAsia="Calibri" w:cs="Arial"/>
          <w:sz w:val="22"/>
          <w:szCs w:val="22"/>
          <w:u w:val="single"/>
        </w:rPr>
        <w:t xml:space="preserve">ECF Agenda </w:t>
      </w:r>
      <w:r w:rsidR="00092330">
        <w:rPr>
          <w:rFonts w:eastAsia="Calibri" w:cs="Arial"/>
          <w:sz w:val="22"/>
          <w:szCs w:val="22"/>
          <w:u w:val="single"/>
        </w:rPr>
        <w:t xml:space="preserve">Item </w:t>
      </w:r>
      <w:r w:rsidRPr="00A311F4">
        <w:rPr>
          <w:rFonts w:eastAsia="Calibri" w:cs="Arial"/>
          <w:sz w:val="22"/>
          <w:szCs w:val="22"/>
          <w:u w:val="single"/>
        </w:rPr>
        <w:t>9</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9.1 </w:t>
      </w:r>
      <w:r w:rsidRPr="00A311F4">
        <w:rPr>
          <w:rFonts w:eastAsia="Calibri" w:cs="Arial"/>
          <w:b/>
          <w:sz w:val="22"/>
          <w:szCs w:val="22"/>
        </w:rPr>
        <w:t>UNISON Position</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9.1.1 It is UNISON’s view that Harrow Council has failed to comply with The Transfer of Undertakings (Protection of Employment) Regulations 2006, in particular Regulations 13, Duty to inform and consult representatives, and 14, Election of Employee Representatives.</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9.1.2 It is UNISON’s view that Harrow Council has failed to comply with Section 139 of the Employment Rights Act 1996, Redundancy, in that a single redundancy was progressed without any consultation with UNISON.</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9.2 </w:t>
      </w:r>
      <w:r w:rsidRPr="00A311F4">
        <w:rPr>
          <w:rFonts w:eastAsia="Calibri" w:cs="Arial"/>
          <w:b/>
          <w:sz w:val="22"/>
          <w:szCs w:val="22"/>
        </w:rPr>
        <w:t>Management Position</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9.2.1 Elected Members are invited to note that consultation with a view to seeking agreement did take place by Buckinghamshire County Council with staff and their then trade union representatives at Buckinghamshire County Council as part of this TUPE transfer.</w:t>
      </w:r>
      <w:r w:rsidR="00092330">
        <w:rPr>
          <w:rFonts w:eastAsia="Calibri" w:cs="Arial"/>
          <w:sz w:val="22"/>
          <w:szCs w:val="22"/>
        </w:rPr>
        <w:t xml:space="preserve"> This fulfilled </w:t>
      </w:r>
      <w:r w:rsidR="00E34B12">
        <w:rPr>
          <w:rFonts w:eastAsia="Calibri" w:cs="Arial"/>
          <w:sz w:val="22"/>
          <w:szCs w:val="22"/>
        </w:rPr>
        <w:t xml:space="preserve">the </w:t>
      </w:r>
      <w:r w:rsidR="00092330">
        <w:rPr>
          <w:rFonts w:eastAsia="Calibri" w:cs="Arial"/>
          <w:sz w:val="22"/>
          <w:szCs w:val="22"/>
        </w:rPr>
        <w:t xml:space="preserve">legal obligations. </w:t>
      </w:r>
      <w:r w:rsidRPr="00A311F4">
        <w:rPr>
          <w:rFonts w:eastAsia="Calibri" w:cs="Arial"/>
          <w:sz w:val="22"/>
          <w:szCs w:val="22"/>
        </w:rPr>
        <w:t xml:space="preserve"> However, it is recognised that insufficient time was provided for </w:t>
      </w:r>
      <w:r w:rsidR="00092330">
        <w:rPr>
          <w:rFonts w:eastAsia="Calibri" w:cs="Arial"/>
          <w:sz w:val="22"/>
          <w:szCs w:val="22"/>
        </w:rPr>
        <w:t xml:space="preserve">further </w:t>
      </w:r>
      <w:r w:rsidRPr="00A311F4">
        <w:rPr>
          <w:rFonts w:eastAsia="Calibri" w:cs="Arial"/>
          <w:sz w:val="22"/>
          <w:szCs w:val="22"/>
        </w:rPr>
        <w:t>consultation with Harrow Council trade unions</w:t>
      </w:r>
      <w:r w:rsidR="00092330">
        <w:rPr>
          <w:rFonts w:eastAsia="Calibri" w:cs="Arial"/>
          <w:sz w:val="22"/>
          <w:szCs w:val="22"/>
        </w:rPr>
        <w:t xml:space="preserve"> outside of the legal process</w:t>
      </w:r>
      <w:r w:rsidRPr="00A311F4">
        <w:rPr>
          <w:rFonts w:eastAsia="Calibri" w:cs="Arial"/>
          <w:sz w:val="22"/>
          <w:szCs w:val="22"/>
        </w:rPr>
        <w:t xml:space="preserve"> and this omission is regretted. The Human Resources Department confirms that additional efforts will be made in future to ensure that trade union colleagues believe that sufficient consultation has taken place and will ensure plans reflect this in the future.</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9.2.2 Elected Members are invited to note that the single redundancy was conducted in line with Harrow Council’s policy in that consultation with the trade union was not </w:t>
      </w:r>
      <w:r w:rsidRPr="00A311F4">
        <w:rPr>
          <w:rFonts w:eastAsia="Calibri" w:cs="Arial"/>
          <w:sz w:val="22"/>
          <w:szCs w:val="22"/>
        </w:rPr>
        <w:lastRenderedPageBreak/>
        <w:t>conducted</w:t>
      </w:r>
      <w:r>
        <w:rPr>
          <w:rFonts w:eastAsia="Calibri" w:cs="Arial"/>
          <w:sz w:val="22"/>
          <w:szCs w:val="22"/>
        </w:rPr>
        <w:t xml:space="preserve"> for a single redundancy</w:t>
      </w:r>
      <w:r w:rsidRPr="00A311F4">
        <w:rPr>
          <w:rFonts w:eastAsia="Calibri" w:cs="Arial"/>
          <w:sz w:val="22"/>
          <w:szCs w:val="22"/>
        </w:rPr>
        <w:t>. However, it is agreed that the policy is not helpful in demonstrating that fair processes are being applied. If Elected Members are agreeable, this provision will be reviewed in line with a wider review of policies, procedures and guidance</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9.3 </w:t>
      </w:r>
      <w:r w:rsidRPr="00A311F4">
        <w:rPr>
          <w:rFonts w:eastAsia="Calibri" w:cs="Arial"/>
          <w:b/>
          <w:sz w:val="22"/>
          <w:szCs w:val="22"/>
        </w:rPr>
        <w:t>Suggested Outcome</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The Human Resources Department takes the points </w:t>
      </w:r>
      <w:proofErr w:type="gramStart"/>
      <w:r w:rsidRPr="00A311F4">
        <w:rPr>
          <w:rFonts w:eastAsia="Calibri" w:cs="Arial"/>
          <w:sz w:val="22"/>
          <w:szCs w:val="22"/>
        </w:rPr>
        <w:t>raised</w:t>
      </w:r>
      <w:proofErr w:type="gramEnd"/>
      <w:r w:rsidRPr="00A311F4">
        <w:rPr>
          <w:rFonts w:eastAsia="Calibri" w:cs="Arial"/>
          <w:sz w:val="22"/>
          <w:szCs w:val="22"/>
        </w:rPr>
        <w:t xml:space="preserve"> by UNISON as constructive criticism and is fully committed to working with trade union colleagues to improve the effectiveness of consultation. With this in mind, the Human Resources Department would welcome fortnightly or monthly meetings with trade colleagues such that these items can be resolved as quickly as possible and to only involve the Employee Consultative Forum where both parties require guidance from Elected Members as to next steps</w:t>
      </w:r>
    </w:p>
    <w:p w:rsidR="00A311F4" w:rsidRPr="00A311F4" w:rsidRDefault="00A311F4" w:rsidP="00A311F4">
      <w:pPr>
        <w:spacing w:after="200" w:line="276" w:lineRule="auto"/>
        <w:rPr>
          <w:rFonts w:eastAsia="Calibri" w:cs="Arial"/>
          <w:sz w:val="22"/>
          <w:szCs w:val="22"/>
          <w:u w:val="single"/>
        </w:rPr>
      </w:pPr>
      <w:r w:rsidRPr="00A311F4">
        <w:rPr>
          <w:rFonts w:eastAsia="Calibri" w:cs="Arial"/>
          <w:sz w:val="22"/>
          <w:szCs w:val="22"/>
          <w:u w:val="single"/>
        </w:rPr>
        <w:t xml:space="preserve">ECF Agenda </w:t>
      </w:r>
      <w:r w:rsidR="00092330">
        <w:rPr>
          <w:rFonts w:eastAsia="Calibri" w:cs="Arial"/>
          <w:sz w:val="22"/>
          <w:szCs w:val="22"/>
          <w:u w:val="single"/>
        </w:rPr>
        <w:t xml:space="preserve">Item </w:t>
      </w:r>
      <w:r w:rsidRPr="00A311F4">
        <w:rPr>
          <w:rFonts w:eastAsia="Calibri" w:cs="Arial"/>
          <w:sz w:val="22"/>
          <w:szCs w:val="22"/>
          <w:u w:val="single"/>
        </w:rPr>
        <w:t>1</w:t>
      </w:r>
      <w:r w:rsidR="00092330">
        <w:rPr>
          <w:rFonts w:eastAsia="Calibri" w:cs="Arial"/>
          <w:sz w:val="22"/>
          <w:szCs w:val="22"/>
          <w:u w:val="single"/>
        </w:rPr>
        <w:t>0</w:t>
      </w:r>
    </w:p>
    <w:p w:rsidR="00A311F4" w:rsidRPr="00A311F4" w:rsidRDefault="00A311F4" w:rsidP="00A311F4">
      <w:pPr>
        <w:spacing w:after="200" w:line="276" w:lineRule="auto"/>
        <w:rPr>
          <w:rFonts w:eastAsia="Calibri" w:cs="Arial"/>
          <w:b/>
          <w:sz w:val="22"/>
          <w:szCs w:val="22"/>
        </w:rPr>
      </w:pPr>
      <w:r w:rsidRPr="00A311F4">
        <w:rPr>
          <w:rFonts w:eastAsia="Calibri" w:cs="Arial"/>
          <w:sz w:val="22"/>
          <w:szCs w:val="22"/>
        </w:rPr>
        <w:t xml:space="preserve">11.1 </w:t>
      </w:r>
      <w:r w:rsidRPr="00A311F4">
        <w:rPr>
          <w:rFonts w:eastAsia="Calibri" w:cs="Arial"/>
          <w:b/>
          <w:sz w:val="22"/>
          <w:szCs w:val="22"/>
        </w:rPr>
        <w:t>UNISON Position</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It is UNISON’s belief that a future possible restructure of Housing Needs, is being pre-empted by Housing Needs Managers to benefit certain employees in advance of the restructure of Housing Needs. This is evidenced by UNISON in that two managers at G11 had their jobs re-evaluated to MG1 in 2019. </w:t>
      </w:r>
    </w:p>
    <w:p w:rsidR="00A311F4" w:rsidRPr="00A311F4" w:rsidRDefault="00A311F4" w:rsidP="00A311F4">
      <w:pPr>
        <w:spacing w:after="200" w:line="276" w:lineRule="auto"/>
        <w:rPr>
          <w:rFonts w:eastAsia="Calibri" w:cs="Arial"/>
          <w:b/>
          <w:sz w:val="22"/>
          <w:szCs w:val="22"/>
        </w:rPr>
      </w:pPr>
      <w:r w:rsidRPr="00A311F4">
        <w:rPr>
          <w:rFonts w:eastAsia="Calibri" w:cs="Arial"/>
          <w:sz w:val="22"/>
          <w:szCs w:val="22"/>
        </w:rPr>
        <w:t xml:space="preserve">11.2 </w:t>
      </w:r>
      <w:r w:rsidRPr="00A311F4">
        <w:rPr>
          <w:rFonts w:eastAsia="Calibri" w:cs="Arial"/>
          <w:b/>
          <w:sz w:val="22"/>
          <w:szCs w:val="22"/>
        </w:rPr>
        <w:t>Management Position</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11.2.1 It is management’s view that there will not be a restructure in Housing Needs in the foreseeable future, although it is understood that some re-alignments will take place for which full consultation will be provided.</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11.2.2 Examination of the Job Evaluation Policy and Procedure shows that there is no requirement for there to be a restructure or any other major event to trigger a job evaluation request. The two posts referred have been re-evaluated in accordance with Harrow Council’s Job Evaluation Policy and Procedure. The Policy and Procedure applies solely to jobs graded G1 – G11. The Policy and Procedure states the following:-</w:t>
      </w:r>
    </w:p>
    <w:p w:rsidR="00A311F4" w:rsidRPr="00A311F4" w:rsidRDefault="00A311F4" w:rsidP="00A311F4">
      <w:pPr>
        <w:spacing w:after="200" w:line="276" w:lineRule="auto"/>
        <w:ind w:left="720" w:firstLine="720"/>
        <w:rPr>
          <w:rFonts w:eastAsia="Calibri" w:cs="Arial"/>
          <w:i/>
          <w:sz w:val="22"/>
          <w:szCs w:val="22"/>
        </w:rPr>
      </w:pPr>
      <w:r w:rsidRPr="00A311F4">
        <w:rPr>
          <w:rFonts w:eastAsia="Calibri" w:cs="Arial"/>
          <w:i/>
          <w:sz w:val="22"/>
          <w:szCs w:val="22"/>
        </w:rPr>
        <w:t>1.</w:t>
      </w:r>
      <w:r w:rsidRPr="00A311F4">
        <w:rPr>
          <w:rFonts w:eastAsia="Calibri" w:cs="Arial"/>
          <w:i/>
          <w:sz w:val="22"/>
          <w:szCs w:val="22"/>
        </w:rPr>
        <w:tab/>
        <w:t>INTRODUCTION</w:t>
      </w:r>
    </w:p>
    <w:p w:rsidR="00A311F4" w:rsidRPr="00A311F4" w:rsidRDefault="00A311F4" w:rsidP="00A311F4">
      <w:pPr>
        <w:spacing w:after="200" w:line="276" w:lineRule="auto"/>
        <w:ind w:left="2160" w:hanging="720"/>
        <w:rPr>
          <w:rFonts w:eastAsia="Calibri" w:cs="Arial"/>
          <w:i/>
          <w:sz w:val="22"/>
          <w:szCs w:val="22"/>
        </w:rPr>
      </w:pPr>
      <w:r w:rsidRPr="00A311F4">
        <w:rPr>
          <w:rFonts w:eastAsia="Calibri" w:cs="Arial"/>
          <w:i/>
          <w:sz w:val="22"/>
          <w:szCs w:val="22"/>
        </w:rPr>
        <w:t>1.1</w:t>
      </w:r>
      <w:r w:rsidRPr="00A311F4">
        <w:rPr>
          <w:rFonts w:eastAsia="Calibri" w:cs="Arial"/>
          <w:i/>
          <w:sz w:val="22"/>
          <w:szCs w:val="22"/>
        </w:rPr>
        <w:tab/>
        <w:t>A Job Evaluation request will normally be initiated by a manager following:</w:t>
      </w:r>
    </w:p>
    <w:p w:rsidR="00A311F4" w:rsidRPr="00A311F4" w:rsidRDefault="00A311F4" w:rsidP="00A311F4">
      <w:pPr>
        <w:spacing w:after="200" w:line="276" w:lineRule="auto"/>
        <w:ind w:left="1440" w:firstLine="720"/>
        <w:rPr>
          <w:rFonts w:eastAsia="Calibri" w:cs="Arial"/>
          <w:i/>
          <w:sz w:val="22"/>
          <w:szCs w:val="22"/>
        </w:rPr>
      </w:pPr>
      <w:r w:rsidRPr="00A311F4">
        <w:rPr>
          <w:rFonts w:eastAsia="Calibri" w:cs="Arial"/>
          <w:i/>
          <w:sz w:val="22"/>
          <w:szCs w:val="22"/>
        </w:rPr>
        <w:t>•</w:t>
      </w:r>
      <w:r w:rsidRPr="00A311F4">
        <w:rPr>
          <w:rFonts w:eastAsia="Calibri" w:cs="Arial"/>
          <w:i/>
          <w:sz w:val="22"/>
          <w:szCs w:val="22"/>
        </w:rPr>
        <w:tab/>
      </w:r>
      <w:proofErr w:type="gramStart"/>
      <w:r w:rsidRPr="00A311F4">
        <w:rPr>
          <w:rFonts w:eastAsia="Calibri" w:cs="Arial"/>
          <w:i/>
          <w:sz w:val="22"/>
          <w:szCs w:val="22"/>
        </w:rPr>
        <w:t>a</w:t>
      </w:r>
      <w:proofErr w:type="gramEnd"/>
      <w:r w:rsidRPr="00A311F4">
        <w:rPr>
          <w:rFonts w:eastAsia="Calibri" w:cs="Arial"/>
          <w:i/>
          <w:sz w:val="22"/>
          <w:szCs w:val="22"/>
        </w:rPr>
        <w:t xml:space="preserve"> restructure</w:t>
      </w:r>
    </w:p>
    <w:p w:rsidR="00A311F4" w:rsidRPr="00A311F4" w:rsidRDefault="00A311F4" w:rsidP="00A311F4">
      <w:pPr>
        <w:spacing w:after="200" w:line="276" w:lineRule="auto"/>
        <w:ind w:left="1440" w:firstLine="720"/>
        <w:rPr>
          <w:rFonts w:eastAsia="Calibri" w:cs="Arial"/>
          <w:i/>
          <w:sz w:val="22"/>
          <w:szCs w:val="22"/>
        </w:rPr>
      </w:pPr>
      <w:r w:rsidRPr="00A311F4">
        <w:rPr>
          <w:rFonts w:eastAsia="Calibri" w:cs="Arial"/>
          <w:i/>
          <w:sz w:val="22"/>
          <w:szCs w:val="22"/>
        </w:rPr>
        <w:t>•</w:t>
      </w:r>
      <w:r w:rsidRPr="00A311F4">
        <w:rPr>
          <w:rFonts w:eastAsia="Calibri" w:cs="Arial"/>
          <w:i/>
          <w:sz w:val="22"/>
          <w:szCs w:val="22"/>
        </w:rPr>
        <w:tab/>
      </w:r>
      <w:proofErr w:type="gramStart"/>
      <w:r w:rsidRPr="00A311F4">
        <w:rPr>
          <w:rFonts w:eastAsia="Calibri" w:cs="Arial"/>
          <w:i/>
          <w:sz w:val="22"/>
          <w:szCs w:val="22"/>
        </w:rPr>
        <w:t>the</w:t>
      </w:r>
      <w:proofErr w:type="gramEnd"/>
      <w:r w:rsidRPr="00A311F4">
        <w:rPr>
          <w:rFonts w:eastAsia="Calibri" w:cs="Arial"/>
          <w:i/>
          <w:sz w:val="22"/>
          <w:szCs w:val="22"/>
        </w:rPr>
        <w:t xml:space="preserve"> creation of a new post </w:t>
      </w:r>
    </w:p>
    <w:p w:rsidR="00A311F4" w:rsidRPr="00A311F4" w:rsidRDefault="00A311F4" w:rsidP="00A311F4">
      <w:pPr>
        <w:spacing w:after="200" w:line="276" w:lineRule="auto"/>
        <w:ind w:left="2880" w:hanging="720"/>
        <w:rPr>
          <w:rFonts w:eastAsia="Calibri" w:cs="Arial"/>
          <w:i/>
          <w:sz w:val="22"/>
          <w:szCs w:val="22"/>
        </w:rPr>
      </w:pPr>
      <w:r w:rsidRPr="00A311F4">
        <w:rPr>
          <w:rFonts w:eastAsia="Calibri" w:cs="Arial"/>
          <w:i/>
          <w:sz w:val="22"/>
          <w:szCs w:val="22"/>
        </w:rPr>
        <w:t>•</w:t>
      </w:r>
      <w:r w:rsidRPr="00A311F4">
        <w:rPr>
          <w:rFonts w:eastAsia="Calibri" w:cs="Arial"/>
          <w:i/>
          <w:sz w:val="22"/>
          <w:szCs w:val="22"/>
        </w:rPr>
        <w:tab/>
      </w:r>
      <w:proofErr w:type="gramStart"/>
      <w:r w:rsidRPr="00A311F4">
        <w:rPr>
          <w:rFonts w:eastAsia="Calibri" w:cs="Arial"/>
          <w:i/>
          <w:sz w:val="22"/>
          <w:szCs w:val="22"/>
        </w:rPr>
        <w:t>an</w:t>
      </w:r>
      <w:proofErr w:type="gramEnd"/>
      <w:r w:rsidRPr="00A311F4">
        <w:rPr>
          <w:rFonts w:eastAsia="Calibri" w:cs="Arial"/>
          <w:i/>
          <w:sz w:val="22"/>
          <w:szCs w:val="22"/>
        </w:rPr>
        <w:t xml:space="preserve"> existing post holder’s request in agreement with their manager.</w:t>
      </w:r>
    </w:p>
    <w:p w:rsidR="00A311F4" w:rsidRDefault="00A311F4" w:rsidP="00A311F4">
      <w:pPr>
        <w:spacing w:after="200" w:line="276" w:lineRule="auto"/>
        <w:rPr>
          <w:ins w:id="0" w:author="CEccles" w:date="2020-01-28T12:56:00Z"/>
          <w:rFonts w:eastAsia="Calibri" w:cs="Arial"/>
          <w:sz w:val="22"/>
          <w:szCs w:val="22"/>
        </w:rPr>
      </w:pPr>
      <w:r w:rsidRPr="00A311F4">
        <w:rPr>
          <w:rFonts w:eastAsia="Calibri" w:cs="Arial"/>
          <w:sz w:val="22"/>
          <w:szCs w:val="22"/>
        </w:rPr>
        <w:t>11.2.3 However, the UNISON suggestion that this evaluation is driven by linkages to unrelated posts is noted and it would be for Housing Management to respond to this point.</w:t>
      </w:r>
    </w:p>
    <w:p w:rsidR="00FC0769" w:rsidRPr="00A311F4" w:rsidRDefault="00FC0769" w:rsidP="00A311F4">
      <w:pPr>
        <w:spacing w:after="200" w:line="276" w:lineRule="auto"/>
        <w:rPr>
          <w:rFonts w:eastAsia="Calibri" w:cs="Arial"/>
          <w:sz w:val="22"/>
          <w:szCs w:val="22"/>
        </w:rPr>
      </w:pPr>
    </w:p>
    <w:p w:rsidR="00A311F4" w:rsidRPr="00A311F4" w:rsidRDefault="00A311F4" w:rsidP="00A311F4">
      <w:pPr>
        <w:spacing w:after="200" w:line="276" w:lineRule="auto"/>
        <w:ind w:left="720" w:hanging="720"/>
        <w:rPr>
          <w:rFonts w:eastAsia="Calibri" w:cs="Arial"/>
          <w:b/>
          <w:sz w:val="22"/>
          <w:szCs w:val="22"/>
        </w:rPr>
      </w:pPr>
      <w:r w:rsidRPr="00A311F4">
        <w:rPr>
          <w:rFonts w:eastAsia="Calibri" w:cs="Arial"/>
          <w:sz w:val="22"/>
          <w:szCs w:val="22"/>
        </w:rPr>
        <w:lastRenderedPageBreak/>
        <w:t xml:space="preserve">11.3 </w:t>
      </w:r>
      <w:r w:rsidRPr="00A311F4">
        <w:rPr>
          <w:rFonts w:eastAsia="Calibri" w:cs="Arial"/>
          <w:b/>
          <w:sz w:val="22"/>
          <w:szCs w:val="22"/>
        </w:rPr>
        <w:t>Suggested Outcome</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It is suggested that Housing Needs management investigate the matter and demonstrate that the Job Evaluation Policy and Procedure has been complied with and that no unrelated posts have been affected.</w:t>
      </w:r>
    </w:p>
    <w:p w:rsidR="00A311F4" w:rsidRPr="00A311F4" w:rsidRDefault="00A311F4" w:rsidP="00A311F4">
      <w:pPr>
        <w:spacing w:after="200" w:line="276" w:lineRule="auto"/>
        <w:rPr>
          <w:rFonts w:eastAsia="Calibri" w:cs="Arial"/>
          <w:sz w:val="22"/>
          <w:szCs w:val="22"/>
          <w:u w:val="single"/>
        </w:rPr>
      </w:pPr>
      <w:r w:rsidRPr="00A311F4">
        <w:rPr>
          <w:rFonts w:eastAsia="Calibri" w:cs="Arial"/>
          <w:sz w:val="22"/>
          <w:szCs w:val="22"/>
          <w:u w:val="single"/>
        </w:rPr>
        <w:t xml:space="preserve">ECF Agenda </w:t>
      </w:r>
      <w:r w:rsidR="00092330">
        <w:rPr>
          <w:rFonts w:eastAsia="Calibri" w:cs="Arial"/>
          <w:sz w:val="22"/>
          <w:szCs w:val="22"/>
          <w:u w:val="single"/>
        </w:rPr>
        <w:t>Item</w:t>
      </w:r>
      <w:r w:rsidRPr="00A311F4">
        <w:rPr>
          <w:rFonts w:eastAsia="Calibri" w:cs="Arial"/>
          <w:sz w:val="22"/>
          <w:szCs w:val="22"/>
          <w:u w:val="single"/>
        </w:rPr>
        <w:t>1</w:t>
      </w:r>
      <w:r w:rsidR="00092330">
        <w:rPr>
          <w:rFonts w:eastAsia="Calibri" w:cs="Arial"/>
          <w:sz w:val="22"/>
          <w:szCs w:val="22"/>
          <w:u w:val="single"/>
        </w:rPr>
        <w:t>2</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13.1 </w:t>
      </w:r>
      <w:r w:rsidRPr="00A311F4">
        <w:rPr>
          <w:rFonts w:eastAsia="Calibri" w:cs="Arial"/>
          <w:b/>
          <w:sz w:val="22"/>
          <w:szCs w:val="22"/>
        </w:rPr>
        <w:t>UNISON Position</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It is UNISON’s view that there has been a failure to consult with Harrow Council trade unions over plans to conduct a review of commercial </w:t>
      </w:r>
      <w:proofErr w:type="gramStart"/>
      <w:r w:rsidRPr="00A311F4">
        <w:rPr>
          <w:rFonts w:eastAsia="Calibri" w:cs="Arial"/>
          <w:sz w:val="22"/>
          <w:szCs w:val="22"/>
        </w:rPr>
        <w:t>activities  which</w:t>
      </w:r>
      <w:proofErr w:type="gramEnd"/>
      <w:r w:rsidRPr="00A311F4">
        <w:rPr>
          <w:rFonts w:eastAsia="Calibri" w:cs="Arial"/>
          <w:sz w:val="22"/>
          <w:szCs w:val="22"/>
        </w:rPr>
        <w:t xml:space="preserve"> support the Community Directorates financial bottom line to reduce the impact of budget reductions on staff.</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13.2 </w:t>
      </w:r>
      <w:r w:rsidRPr="00A311F4">
        <w:rPr>
          <w:rFonts w:eastAsia="Calibri" w:cs="Arial"/>
          <w:b/>
          <w:sz w:val="22"/>
          <w:szCs w:val="22"/>
        </w:rPr>
        <w:t>Management Position</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UNISON have evidenced a letter from Michael Butler, Director of Environmental Services that states “As part of the process it would be helpful to go through the detail of the review with the Trade Unions and will be arranging a briefing in due course”. There is no issue of principle here about willingness to consult trade unions on the planned changes and there is a commitment to do so.</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 xml:space="preserve">13.3 </w:t>
      </w:r>
      <w:r w:rsidRPr="00A311F4">
        <w:rPr>
          <w:rFonts w:eastAsia="Calibri" w:cs="Arial"/>
          <w:b/>
          <w:sz w:val="22"/>
          <w:szCs w:val="22"/>
        </w:rPr>
        <w:t>Suggested Outcome</w:t>
      </w:r>
    </w:p>
    <w:p w:rsidR="00A311F4" w:rsidRPr="00A311F4" w:rsidRDefault="00A311F4" w:rsidP="00A311F4">
      <w:pPr>
        <w:spacing w:after="200" w:line="276" w:lineRule="auto"/>
        <w:rPr>
          <w:rFonts w:eastAsia="Calibri" w:cs="Arial"/>
          <w:sz w:val="22"/>
          <w:szCs w:val="22"/>
        </w:rPr>
      </w:pPr>
      <w:r w:rsidRPr="00A311F4">
        <w:rPr>
          <w:rFonts w:eastAsia="Calibri" w:cs="Arial"/>
          <w:sz w:val="22"/>
          <w:szCs w:val="22"/>
        </w:rPr>
        <w:t>In the report, UNISON alleges that the Community Directorate has failed to consult concerning planned changes within that Directorate. It is recommended that a regular meeting is set up to include managers and trade union representatives whereby trade union colleagues and a representative from HR meet to formalise consultation processes in the Directorate to avoid any misunderstandings.</w:t>
      </w:r>
    </w:p>
    <w:p w:rsidR="002D7BE3" w:rsidRDefault="002D7BE3" w:rsidP="002D7BE3">
      <w:pPr>
        <w:rPr>
          <w:b/>
        </w:rPr>
      </w:pPr>
      <w:r w:rsidRPr="00307F76">
        <w:rPr>
          <w:b/>
        </w:rPr>
        <w:t xml:space="preserve">Ward Councillors’ comments </w:t>
      </w:r>
    </w:p>
    <w:p w:rsidR="00092330" w:rsidRDefault="00092330" w:rsidP="002D7BE3">
      <w:pPr>
        <w:rPr>
          <w:b/>
        </w:rPr>
      </w:pPr>
    </w:p>
    <w:p w:rsidR="00092330" w:rsidRPr="00092330" w:rsidRDefault="00092330" w:rsidP="002D7BE3">
      <w:r w:rsidRPr="00092330">
        <w:t>N/A</w:t>
      </w:r>
    </w:p>
    <w:p w:rsidR="002D7BE3" w:rsidRDefault="002D7BE3" w:rsidP="000D5D8B"/>
    <w:p w:rsidR="000D5D8B" w:rsidRPr="00BC44A7" w:rsidRDefault="000D5D8B" w:rsidP="000D5D8B">
      <w:pPr>
        <w:rPr>
          <w:i/>
          <w:color w:val="0000FF"/>
          <w:szCs w:val="24"/>
        </w:rPr>
      </w:pPr>
    </w:p>
    <w:p w:rsidR="00B82309" w:rsidRDefault="00B82309" w:rsidP="00B82309">
      <w:pPr>
        <w:pStyle w:val="Heading2"/>
      </w:pPr>
      <w:r>
        <w:t>Risk Management Implications</w:t>
      </w:r>
    </w:p>
    <w:p w:rsidR="000D5D8B" w:rsidRDefault="000D5D8B" w:rsidP="000D5D8B">
      <w:pPr>
        <w:rPr>
          <w:b/>
          <w:sz w:val="28"/>
          <w:szCs w:val="28"/>
        </w:rPr>
      </w:pPr>
    </w:p>
    <w:p w:rsidR="000D5D8B" w:rsidRDefault="000D5D8B" w:rsidP="000D5D8B">
      <w:pPr>
        <w:tabs>
          <w:tab w:val="left" w:pos="5610"/>
        </w:tabs>
        <w:ind w:right="81"/>
        <w:rPr>
          <w:rFonts w:cs="Arial"/>
          <w:szCs w:val="24"/>
          <w:lang w:val="en-US"/>
        </w:rPr>
      </w:pPr>
    </w:p>
    <w:p w:rsidR="000D5D8B" w:rsidRPr="00E039C9" w:rsidRDefault="000D5D8B" w:rsidP="000D5D8B">
      <w:pPr>
        <w:tabs>
          <w:tab w:val="left" w:pos="5610"/>
        </w:tabs>
        <w:ind w:right="81"/>
        <w:rPr>
          <w:rFonts w:cs="Arial"/>
          <w:szCs w:val="24"/>
          <w:lang w:val="en-US"/>
        </w:rPr>
      </w:pPr>
      <w:r w:rsidRPr="00E039C9">
        <w:rPr>
          <w:rFonts w:cs="Arial"/>
          <w:szCs w:val="24"/>
          <w:lang w:val="en-US"/>
        </w:rPr>
        <w:t>Risk included on Directorate risk register?  /No</w:t>
      </w:r>
      <w:r w:rsidRPr="00E039C9">
        <w:rPr>
          <w:rFonts w:cs="Arial"/>
          <w:szCs w:val="24"/>
          <w:lang w:val="en-US"/>
        </w:rPr>
        <w:tab/>
      </w:r>
    </w:p>
    <w:p w:rsidR="000D5D8B" w:rsidRPr="00E039C9" w:rsidRDefault="000D5D8B" w:rsidP="000D5D8B">
      <w:pPr>
        <w:ind w:right="141"/>
        <w:rPr>
          <w:rFonts w:cs="Arial"/>
          <w:szCs w:val="24"/>
          <w:lang w:val="en-US" w:eastAsia="en-GB"/>
        </w:rPr>
      </w:pPr>
      <w:proofErr w:type="gramStart"/>
      <w:r w:rsidRPr="00E039C9">
        <w:rPr>
          <w:rFonts w:cs="Arial"/>
          <w:szCs w:val="24"/>
          <w:lang w:val="en-US" w:eastAsia="en-GB"/>
        </w:rPr>
        <w:t>Separate risk register in place?</w:t>
      </w:r>
      <w:proofErr w:type="gramEnd"/>
      <w:r w:rsidRPr="00E039C9">
        <w:rPr>
          <w:rFonts w:cs="Arial"/>
          <w:szCs w:val="24"/>
          <w:lang w:val="en-US" w:eastAsia="en-GB"/>
        </w:rPr>
        <w:t xml:space="preserve">  /No</w:t>
      </w:r>
      <w:r w:rsidRPr="00E039C9">
        <w:rPr>
          <w:rFonts w:cs="Arial"/>
          <w:szCs w:val="24"/>
          <w:lang w:val="en-US" w:eastAsia="en-GB"/>
        </w:rPr>
        <w:tab/>
      </w:r>
    </w:p>
    <w:p w:rsidR="00A501C7" w:rsidRDefault="00A501C7">
      <w:pPr>
        <w:rPr>
          <w:color w:val="0000FF"/>
        </w:rPr>
      </w:pPr>
    </w:p>
    <w:p w:rsidR="00B82309" w:rsidRDefault="00B82309">
      <w:pPr>
        <w:rPr>
          <w:color w:val="0000FF"/>
        </w:rPr>
      </w:pPr>
    </w:p>
    <w:p w:rsidR="008D0B76" w:rsidRDefault="008D0B76" w:rsidP="008D0B76">
      <w:pPr>
        <w:pStyle w:val="Heading2"/>
      </w:pPr>
      <w:r>
        <w:t>Legal Implications</w:t>
      </w:r>
    </w:p>
    <w:p w:rsidR="00092330" w:rsidRDefault="00092330" w:rsidP="00E039C9"/>
    <w:p w:rsidR="00092330" w:rsidRDefault="00BC2AC7" w:rsidP="00E039C9">
      <w:r>
        <w:t>Regulation 13 of the Transfer of Undertakings (Protection of Employment) Regulations 2006</w:t>
      </w:r>
      <w:r w:rsidR="00A85173">
        <w:t xml:space="preserve"> sets out requirements in relation to the provision of information to, and consultation with, appropriate </w:t>
      </w:r>
      <w:proofErr w:type="spellStart"/>
      <w:r w:rsidR="00A85173">
        <w:t>representatives</w:t>
      </w:r>
      <w:r>
        <w:t>whe</w:t>
      </w:r>
      <w:r w:rsidR="00A85173">
        <w:t>re</w:t>
      </w:r>
      <w:proofErr w:type="spellEnd"/>
      <w:r w:rsidR="00A85173">
        <w:t xml:space="preserve"> there is a relevant transfer. These obligations fall upon</w:t>
      </w:r>
      <w:r>
        <w:t xml:space="preserve"> the employer of any affected employees.</w:t>
      </w:r>
      <w:r w:rsidR="00A85173">
        <w:t xml:space="preserve"> Regulation 14 sets out requirements for the election of employee representatives. This applies where there is no recognised trade union. </w:t>
      </w:r>
    </w:p>
    <w:p w:rsidR="00BC2AC7" w:rsidRDefault="00BC2AC7" w:rsidP="00E039C9"/>
    <w:p w:rsidR="00BC2AC7" w:rsidRPr="00092330" w:rsidRDefault="00BC2AC7" w:rsidP="00E039C9">
      <w:proofErr w:type="gramStart"/>
      <w:r>
        <w:lastRenderedPageBreak/>
        <w:t xml:space="preserve">Section 139 of the Employment Rights Act 1996 </w:t>
      </w:r>
      <w:r w:rsidR="00E34B12">
        <w:t xml:space="preserve">sets out the legal definition </w:t>
      </w:r>
      <w:r>
        <w:t>of redundancy.</w:t>
      </w:r>
      <w:proofErr w:type="gramEnd"/>
      <w:r>
        <w:t xml:space="preserve"> There is a legal obligation to consult trade unions about </w:t>
      </w:r>
      <w:r w:rsidR="00E34B12">
        <w:t xml:space="preserve">redundancies where it is proposed to dismiss 20 or more employees at one establishment within a period of 90 days or less. </w:t>
      </w:r>
    </w:p>
    <w:p w:rsidR="008D0B76" w:rsidRDefault="008D0B76" w:rsidP="008D0B76">
      <w:pPr>
        <w:pStyle w:val="Heading4"/>
        <w:rPr>
          <w:b w:val="0"/>
        </w:rPr>
      </w:pPr>
    </w:p>
    <w:p w:rsidR="008D0B76" w:rsidRDefault="008D0B76" w:rsidP="008D0B76">
      <w:pPr>
        <w:pStyle w:val="Heading4"/>
        <w:rPr>
          <w:b w:val="0"/>
        </w:rPr>
      </w:pPr>
    </w:p>
    <w:p w:rsidR="005441BD" w:rsidRDefault="005441BD">
      <w:pPr>
        <w:pStyle w:val="Heading2"/>
      </w:pPr>
      <w:r>
        <w:t>Financial Implications</w:t>
      </w:r>
    </w:p>
    <w:p w:rsidR="008D0B76" w:rsidRDefault="008D0B76"/>
    <w:p w:rsidR="00B5672C" w:rsidRDefault="00D3138A" w:rsidP="00B5672C">
      <w:pPr>
        <w:rPr>
          <w:rFonts w:cs="Arial"/>
        </w:rPr>
      </w:pPr>
      <w:r>
        <w:rPr>
          <w:rFonts w:cs="Arial"/>
        </w:rPr>
        <w:t>There are no direct financial implications arising from this report</w:t>
      </w:r>
    </w:p>
    <w:p w:rsidR="00A274AC" w:rsidRDefault="00A274AC">
      <w:pPr>
        <w:rPr>
          <w:rFonts w:cs="Arial"/>
        </w:rPr>
      </w:pPr>
    </w:p>
    <w:p w:rsidR="000D5D8B" w:rsidRDefault="000D5D8B" w:rsidP="000D5D8B">
      <w:pPr>
        <w:pStyle w:val="Heading2"/>
        <w:keepNext/>
      </w:pPr>
      <w:r w:rsidRPr="004A2543">
        <w:t>Equalities implications</w:t>
      </w:r>
      <w:r>
        <w:t xml:space="preserve"> </w:t>
      </w:r>
      <w:r w:rsidRPr="00333FAA">
        <w:t>/</w:t>
      </w:r>
      <w:r>
        <w:t xml:space="preserve"> </w:t>
      </w:r>
      <w:r w:rsidRPr="00333FAA">
        <w:t>Public Sector Equality Duty</w:t>
      </w:r>
    </w:p>
    <w:p w:rsidR="00E34B12" w:rsidRDefault="00E34B12" w:rsidP="00E039C9"/>
    <w:p w:rsidR="00E34B12" w:rsidRPr="00E039C9" w:rsidRDefault="00E34B12" w:rsidP="00E039C9">
      <w:r>
        <w:t xml:space="preserve">There are no direct equalities implications arising specifically from this report. </w:t>
      </w:r>
    </w:p>
    <w:p w:rsidR="000D5D8B" w:rsidRDefault="000D5D8B" w:rsidP="000D5D8B"/>
    <w:p w:rsidR="00A5613C" w:rsidRPr="00F22C98" w:rsidRDefault="00A5613C" w:rsidP="00A5613C"/>
    <w:p w:rsidR="005441BD" w:rsidRDefault="005441BD" w:rsidP="000C31CE">
      <w:pPr>
        <w:pStyle w:val="Heading1"/>
        <w:keepNext/>
      </w:pPr>
      <w:r>
        <w:t>Section 3 - Statutory Officer Clearance</w:t>
      </w:r>
    </w:p>
    <w:p w:rsidR="005441BD" w:rsidRDefault="005441BD" w:rsidP="000C31CE">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p>
        </w:tc>
      </w:tr>
      <w:tr w:rsidR="005441BD">
        <w:tc>
          <w:tcPr>
            <w:tcW w:w="2791" w:type="pct"/>
            <w:tcBorders>
              <w:top w:val="nil"/>
              <w:bottom w:val="nil"/>
            </w:tcBorders>
          </w:tcPr>
          <w:p w:rsidR="005441BD" w:rsidRDefault="005441BD" w:rsidP="00B767CF">
            <w:pPr>
              <w:pStyle w:val="Infotext"/>
            </w:pPr>
            <w:r>
              <w:t>Name:</w:t>
            </w:r>
            <w:r w:rsidR="00B767CF">
              <w:t xml:space="preserve">  </w:t>
            </w:r>
            <w:r w:rsidR="00E34B12">
              <w:t>Dawn Calvert</w:t>
            </w:r>
          </w:p>
        </w:tc>
        <w:tc>
          <w:tcPr>
            <w:tcW w:w="138" w:type="pct"/>
            <w:tcBorders>
              <w:bottom w:val="single" w:sz="4" w:space="0" w:color="auto"/>
            </w:tcBorders>
          </w:tcPr>
          <w:p w:rsidR="005441BD" w:rsidRDefault="00E34B12">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Chief Financial Officer</w:t>
            </w:r>
          </w:p>
        </w:tc>
      </w:tr>
      <w:tr w:rsidR="005441BD">
        <w:tc>
          <w:tcPr>
            <w:tcW w:w="2791" w:type="pct"/>
            <w:tcBorders>
              <w:top w:val="nil"/>
              <w:right w:val="nil"/>
            </w:tcBorders>
          </w:tcPr>
          <w:p w:rsidR="005441BD" w:rsidRDefault="005441BD">
            <w:pPr>
              <w:pStyle w:val="Infotext"/>
            </w:pPr>
            <w:r>
              <w:t xml:space="preserve"> </w:t>
            </w:r>
          </w:p>
          <w:p w:rsidR="005441BD" w:rsidRDefault="005441BD" w:rsidP="00B767CF">
            <w:pPr>
              <w:pStyle w:val="Infotext"/>
            </w:pPr>
            <w:r>
              <w:t xml:space="preserve">Date: </w:t>
            </w:r>
            <w:r w:rsidR="00B767CF">
              <w:t xml:space="preserve"> </w:t>
            </w:r>
            <w:r w:rsidR="00E34B12">
              <w:t>28 January 2020</w:t>
            </w:r>
          </w:p>
        </w:tc>
        <w:tc>
          <w:tcPr>
            <w:tcW w:w="138" w:type="pct"/>
            <w:tcBorders>
              <w:left w:val="nil"/>
              <w:bottom w:val="single" w:sz="4" w:space="0" w:color="auto"/>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tc>
      </w:tr>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tc>
          <w:tcPr>
            <w:tcW w:w="2791" w:type="pct"/>
            <w:tcBorders>
              <w:top w:val="nil"/>
              <w:bottom w:val="nil"/>
            </w:tcBorders>
          </w:tcPr>
          <w:p w:rsidR="005441BD" w:rsidRDefault="005441BD" w:rsidP="00B767CF">
            <w:pPr>
              <w:pStyle w:val="Infotext"/>
            </w:pPr>
            <w:r>
              <w:t xml:space="preserve">Name: </w:t>
            </w:r>
            <w:r w:rsidR="00B767CF">
              <w:t xml:space="preserve"> </w:t>
            </w:r>
            <w:r w:rsidR="00E34B12">
              <w:t>Caroline Eccles</w:t>
            </w:r>
          </w:p>
        </w:tc>
        <w:tc>
          <w:tcPr>
            <w:tcW w:w="138" w:type="pct"/>
            <w:tcBorders>
              <w:bottom w:val="single" w:sz="4" w:space="0" w:color="auto"/>
            </w:tcBorders>
          </w:tcPr>
          <w:p w:rsidR="005441BD" w:rsidRDefault="00E34B12">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Monitoring Officer</w:t>
            </w:r>
          </w:p>
        </w:tc>
      </w:tr>
      <w:tr w:rsidR="005441BD">
        <w:tc>
          <w:tcPr>
            <w:tcW w:w="2791" w:type="pct"/>
            <w:tcBorders>
              <w:top w:val="nil"/>
              <w:right w:val="nil"/>
            </w:tcBorders>
          </w:tcPr>
          <w:p w:rsidR="005441BD" w:rsidRDefault="005441BD">
            <w:pPr>
              <w:pStyle w:val="Infotext"/>
            </w:pPr>
          </w:p>
          <w:p w:rsidR="005441BD" w:rsidRDefault="005441BD" w:rsidP="00B767CF">
            <w:pPr>
              <w:pStyle w:val="Infotext"/>
            </w:pPr>
            <w:r>
              <w:t xml:space="preserve">Date: </w:t>
            </w:r>
            <w:r w:rsidR="00B767CF">
              <w:t xml:space="preserve"> </w:t>
            </w:r>
            <w:r w:rsidR="00E34B12">
              <w:t>28 January 2020</w:t>
            </w:r>
          </w:p>
        </w:tc>
        <w:tc>
          <w:tcPr>
            <w:tcW w:w="138" w:type="pct"/>
            <w:tcBorders>
              <w:left w:val="nil"/>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p w:rsidR="005441BD" w:rsidRDefault="005441BD">
            <w:pPr>
              <w:pStyle w:val="Infotext"/>
            </w:pPr>
          </w:p>
        </w:tc>
      </w:tr>
    </w:tbl>
    <w:p w:rsidR="005441BD" w:rsidRDefault="005441BD">
      <w:bookmarkStart w:id="1" w:name="LastEdit"/>
      <w:bookmarkEnd w:id="1"/>
    </w:p>
    <w:p w:rsidR="002D7BE3" w:rsidRDefault="002D7B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83"/>
        <w:gridCol w:w="234"/>
        <w:gridCol w:w="3591"/>
      </w:tblGrid>
      <w:tr w:rsidR="002D7BE3" w:rsidTr="00DF4690">
        <w:tc>
          <w:tcPr>
            <w:tcW w:w="4752" w:type="dxa"/>
            <w:tcBorders>
              <w:bottom w:val="nil"/>
              <w:right w:val="nil"/>
            </w:tcBorders>
          </w:tcPr>
          <w:p w:rsidR="002D7BE3" w:rsidRDefault="002D7BE3" w:rsidP="00DF4690">
            <w:pPr>
              <w:pStyle w:val="Infotext"/>
            </w:pPr>
          </w:p>
          <w:p w:rsidR="002D7BE3" w:rsidRDefault="002D7BE3" w:rsidP="00DF4690">
            <w:pPr>
              <w:pStyle w:val="Infotext"/>
            </w:pPr>
          </w:p>
        </w:tc>
        <w:tc>
          <w:tcPr>
            <w:tcW w:w="387" w:type="dxa"/>
            <w:tcBorders>
              <w:left w:val="nil"/>
              <w:right w:val="nil"/>
            </w:tcBorders>
          </w:tcPr>
          <w:p w:rsidR="002D7BE3" w:rsidRDefault="002D7BE3" w:rsidP="00DF4690">
            <w:pPr>
              <w:pStyle w:val="Infotext"/>
            </w:pPr>
          </w:p>
        </w:tc>
        <w:tc>
          <w:tcPr>
            <w:tcW w:w="236" w:type="dxa"/>
            <w:tcBorders>
              <w:left w:val="nil"/>
              <w:bottom w:val="nil"/>
              <w:right w:val="nil"/>
            </w:tcBorders>
          </w:tcPr>
          <w:p w:rsidR="002D7BE3" w:rsidRDefault="002D7BE3" w:rsidP="00DF4690">
            <w:pPr>
              <w:pStyle w:val="Infotext"/>
            </w:pPr>
          </w:p>
        </w:tc>
        <w:tc>
          <w:tcPr>
            <w:tcW w:w="3890" w:type="dxa"/>
            <w:tcBorders>
              <w:left w:val="nil"/>
              <w:bottom w:val="nil"/>
            </w:tcBorders>
          </w:tcPr>
          <w:p w:rsidR="002D7BE3" w:rsidRDefault="002D7BE3" w:rsidP="00DF4690">
            <w:pPr>
              <w:pStyle w:val="Infotext"/>
            </w:pPr>
          </w:p>
          <w:p w:rsidR="002D7BE3" w:rsidRDefault="002D7BE3" w:rsidP="00DF4690">
            <w:pPr>
              <w:pStyle w:val="Infotext"/>
            </w:pPr>
          </w:p>
        </w:tc>
      </w:tr>
      <w:tr w:rsidR="002D7BE3" w:rsidTr="00DF4690">
        <w:tc>
          <w:tcPr>
            <w:tcW w:w="4752" w:type="dxa"/>
            <w:tcBorders>
              <w:top w:val="nil"/>
              <w:bottom w:val="nil"/>
            </w:tcBorders>
          </w:tcPr>
          <w:p w:rsidR="002D7BE3" w:rsidRDefault="002D7BE3" w:rsidP="00B767CF">
            <w:pPr>
              <w:pStyle w:val="Infotext"/>
            </w:pPr>
            <w:r>
              <w:t>Name:</w:t>
            </w:r>
            <w:r w:rsidR="00B767CF">
              <w:t xml:space="preserve">  </w:t>
            </w:r>
            <w:r w:rsidR="00E34B12">
              <w:t>Charlie Stewart</w:t>
            </w:r>
          </w:p>
        </w:tc>
        <w:tc>
          <w:tcPr>
            <w:tcW w:w="387" w:type="dxa"/>
            <w:tcBorders>
              <w:bottom w:val="single" w:sz="4" w:space="0" w:color="auto"/>
            </w:tcBorders>
          </w:tcPr>
          <w:p w:rsidR="002D7BE3" w:rsidRDefault="00E34B12" w:rsidP="00DF4690">
            <w:pPr>
              <w:pStyle w:val="Infotext"/>
            </w:pPr>
            <w:r>
              <w:t>x</w:t>
            </w:r>
          </w:p>
        </w:tc>
        <w:tc>
          <w:tcPr>
            <w:tcW w:w="236" w:type="dxa"/>
            <w:tcBorders>
              <w:top w:val="nil"/>
              <w:bottom w:val="nil"/>
              <w:right w:val="nil"/>
            </w:tcBorders>
          </w:tcPr>
          <w:p w:rsidR="002D7BE3" w:rsidRDefault="002D7BE3" w:rsidP="00DF4690">
            <w:pPr>
              <w:pStyle w:val="Infotext"/>
            </w:pPr>
          </w:p>
        </w:tc>
        <w:tc>
          <w:tcPr>
            <w:tcW w:w="3890" w:type="dxa"/>
            <w:tcBorders>
              <w:top w:val="nil"/>
              <w:left w:val="nil"/>
              <w:bottom w:val="nil"/>
            </w:tcBorders>
          </w:tcPr>
          <w:p w:rsidR="002D7BE3" w:rsidRDefault="002D7BE3" w:rsidP="00DF4690">
            <w:pPr>
              <w:pStyle w:val="Infotext"/>
            </w:pPr>
            <w:r>
              <w:t>Corporate Director</w:t>
            </w:r>
          </w:p>
        </w:tc>
      </w:tr>
      <w:tr w:rsidR="002D7BE3" w:rsidTr="00DF4690">
        <w:tc>
          <w:tcPr>
            <w:tcW w:w="4752" w:type="dxa"/>
            <w:tcBorders>
              <w:top w:val="nil"/>
              <w:right w:val="nil"/>
            </w:tcBorders>
          </w:tcPr>
          <w:p w:rsidR="002D7BE3" w:rsidRDefault="002D7BE3" w:rsidP="00DF4690">
            <w:pPr>
              <w:pStyle w:val="Infotext"/>
            </w:pPr>
            <w:r>
              <w:t xml:space="preserve"> </w:t>
            </w:r>
          </w:p>
          <w:p w:rsidR="002D7BE3" w:rsidRDefault="002D7BE3" w:rsidP="00B767CF">
            <w:pPr>
              <w:pStyle w:val="Infotext"/>
            </w:pPr>
            <w:r>
              <w:t xml:space="preserve">Date: </w:t>
            </w:r>
            <w:r w:rsidR="00B767CF">
              <w:t xml:space="preserve"> </w:t>
            </w:r>
            <w:r w:rsidR="00E34B12">
              <w:t>28 January 2020</w:t>
            </w:r>
          </w:p>
        </w:tc>
        <w:tc>
          <w:tcPr>
            <w:tcW w:w="387" w:type="dxa"/>
            <w:tcBorders>
              <w:left w:val="nil"/>
              <w:bottom w:val="single" w:sz="4" w:space="0" w:color="auto"/>
              <w:right w:val="nil"/>
            </w:tcBorders>
          </w:tcPr>
          <w:p w:rsidR="002D7BE3" w:rsidRDefault="002D7BE3" w:rsidP="00DF4690">
            <w:pPr>
              <w:pStyle w:val="Infotext"/>
            </w:pPr>
          </w:p>
        </w:tc>
        <w:tc>
          <w:tcPr>
            <w:tcW w:w="236" w:type="dxa"/>
            <w:tcBorders>
              <w:top w:val="nil"/>
              <w:left w:val="nil"/>
              <w:right w:val="nil"/>
            </w:tcBorders>
          </w:tcPr>
          <w:p w:rsidR="002D7BE3" w:rsidRDefault="002D7BE3" w:rsidP="00DF4690">
            <w:pPr>
              <w:pStyle w:val="Infotext"/>
            </w:pPr>
          </w:p>
        </w:tc>
        <w:tc>
          <w:tcPr>
            <w:tcW w:w="3890" w:type="dxa"/>
            <w:tcBorders>
              <w:top w:val="nil"/>
              <w:left w:val="nil"/>
            </w:tcBorders>
          </w:tcPr>
          <w:p w:rsidR="002D7BE3" w:rsidRDefault="002D7BE3" w:rsidP="00DF4690">
            <w:pPr>
              <w:pStyle w:val="Infotext"/>
            </w:pPr>
          </w:p>
        </w:tc>
      </w:tr>
    </w:tbl>
    <w:p w:rsidR="003721C8" w:rsidRDefault="003721C8"/>
    <w:p w:rsidR="002D7BE3" w:rsidRDefault="002D7BE3"/>
    <w:p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1262D">
        <w:trPr>
          <w:trHeight w:val="965"/>
        </w:trPr>
        <w:tc>
          <w:tcPr>
            <w:tcW w:w="3025" w:type="pct"/>
            <w:tcBorders>
              <w:right w:val="nil"/>
            </w:tcBorders>
          </w:tcPr>
          <w:p w:rsidR="0081262D" w:rsidRDefault="0081262D" w:rsidP="00AD687C">
            <w:pPr>
              <w:pStyle w:val="Infotext"/>
              <w:rPr>
                <w:rFonts w:ascii="Arial Black" w:hAnsi="Arial Black"/>
              </w:rPr>
            </w:pPr>
            <w:r>
              <w:rPr>
                <w:rFonts w:ascii="Arial Black" w:hAnsi="Arial Black"/>
              </w:rPr>
              <w:t>Ward Councillors notified:</w:t>
            </w:r>
          </w:p>
          <w:p w:rsidR="0081262D" w:rsidRDefault="0081262D" w:rsidP="00AD687C">
            <w:pPr>
              <w:pStyle w:val="Infotext"/>
            </w:pPr>
          </w:p>
        </w:tc>
        <w:tc>
          <w:tcPr>
            <w:tcW w:w="1975" w:type="pct"/>
            <w:tcBorders>
              <w:left w:val="nil"/>
            </w:tcBorders>
          </w:tcPr>
          <w:p w:rsidR="0081262D" w:rsidRDefault="0081262D" w:rsidP="00AD687C">
            <w:pPr>
              <w:pStyle w:val="Infotext"/>
            </w:pPr>
          </w:p>
          <w:p w:rsidR="0081262D" w:rsidRDefault="0081262D" w:rsidP="00E039C9">
            <w:pPr>
              <w:pStyle w:val="Infotext"/>
              <w:spacing w:before="120"/>
              <w:rPr>
                <w:i/>
                <w:sz w:val="24"/>
                <w:szCs w:val="24"/>
              </w:rPr>
            </w:pPr>
            <w:r w:rsidRPr="00A406F3">
              <w:rPr>
                <w:b/>
              </w:rPr>
              <w:t>NO</w:t>
            </w:r>
            <w:r>
              <w:rPr>
                <w:i/>
                <w:sz w:val="24"/>
                <w:szCs w:val="24"/>
              </w:rPr>
              <w:t xml:space="preserve">. </w:t>
            </w:r>
          </w:p>
          <w:p w:rsidR="0081262D" w:rsidRPr="003D78F6" w:rsidRDefault="0081262D" w:rsidP="00AD687C">
            <w:pPr>
              <w:pStyle w:val="Infotext"/>
              <w:ind w:left="173"/>
              <w:rPr>
                <w:i/>
                <w:sz w:val="24"/>
                <w:szCs w:val="24"/>
              </w:rPr>
            </w:pPr>
          </w:p>
        </w:tc>
      </w:tr>
      <w:tr w:rsidR="00026E61" w:rsidRPr="00303FD6">
        <w:trPr>
          <w:trHeight w:val="965"/>
        </w:trPr>
        <w:tc>
          <w:tcPr>
            <w:tcW w:w="3025" w:type="pct"/>
            <w:tcBorders>
              <w:top w:val="single" w:sz="4" w:space="0" w:color="auto"/>
              <w:left w:val="single" w:sz="4" w:space="0" w:color="auto"/>
              <w:bottom w:val="single" w:sz="4" w:space="0" w:color="auto"/>
              <w:right w:val="nil"/>
            </w:tcBorders>
          </w:tcPr>
          <w:p w:rsidR="00026E61" w:rsidRPr="00202D79"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026E61" w:rsidRPr="00BB5506" w:rsidRDefault="00026E61" w:rsidP="00E71FD8">
            <w:pPr>
              <w:pStyle w:val="Infotext"/>
              <w:rPr>
                <w:rFonts w:ascii="Arial Black" w:hAnsi="Arial Black"/>
              </w:rPr>
            </w:pPr>
          </w:p>
        </w:tc>
        <w:tc>
          <w:tcPr>
            <w:tcW w:w="1975" w:type="pct"/>
            <w:tcBorders>
              <w:top w:val="single" w:sz="4" w:space="0" w:color="auto"/>
              <w:left w:val="nil"/>
              <w:bottom w:val="single" w:sz="4" w:space="0" w:color="auto"/>
              <w:right w:val="single" w:sz="4" w:space="0" w:color="auto"/>
            </w:tcBorders>
          </w:tcPr>
          <w:p w:rsidR="00026E61" w:rsidRPr="00BB5506" w:rsidRDefault="00026E61" w:rsidP="00E71FD8">
            <w:pPr>
              <w:pStyle w:val="Infotext"/>
            </w:pPr>
          </w:p>
          <w:p w:rsidR="00026E61" w:rsidRDefault="00026E61" w:rsidP="00E71FD8">
            <w:pPr>
              <w:pStyle w:val="Infotext"/>
              <w:rPr>
                <w:b/>
              </w:rPr>
            </w:pPr>
            <w:r w:rsidRPr="00FC6000">
              <w:rPr>
                <w:b/>
              </w:rPr>
              <w:t>NO</w:t>
            </w:r>
          </w:p>
          <w:p w:rsidR="00E34B12" w:rsidRPr="00FC6000" w:rsidRDefault="00E34B12" w:rsidP="00E71FD8">
            <w:pPr>
              <w:pStyle w:val="Infotext"/>
              <w:rPr>
                <w:b/>
              </w:rPr>
            </w:pPr>
          </w:p>
          <w:p w:rsidR="00026E61" w:rsidRPr="00FC6000" w:rsidRDefault="00026E61" w:rsidP="00E71FD8">
            <w:pPr>
              <w:pStyle w:val="Infotext"/>
              <w:rPr>
                <w:i/>
              </w:rPr>
            </w:pPr>
            <w:bookmarkStart w:id="2" w:name="_GoBack"/>
            <w:bookmarkEnd w:id="2"/>
          </w:p>
          <w:p w:rsidR="00026E61" w:rsidRPr="00BB5506" w:rsidRDefault="00026E61" w:rsidP="00E71FD8">
            <w:pPr>
              <w:pStyle w:val="Infotext"/>
            </w:pPr>
          </w:p>
          <w:p w:rsidR="00026E61" w:rsidRPr="00BB5506" w:rsidRDefault="00026E61">
            <w:pPr>
              <w:pStyle w:val="Infotext"/>
            </w:pPr>
          </w:p>
        </w:tc>
      </w:tr>
    </w:tbl>
    <w:p w:rsidR="0081262D" w:rsidRDefault="0081262D"/>
    <w:p w:rsidR="005441BD" w:rsidRDefault="005441BD" w:rsidP="000C31CE">
      <w:pPr>
        <w:pStyle w:val="Heading1"/>
        <w:keepNext/>
      </w:pPr>
      <w:r>
        <w:t xml:space="preserve">Section </w:t>
      </w:r>
      <w:r w:rsidR="00B8374D">
        <w:t>4</w:t>
      </w:r>
      <w:r>
        <w:t xml:space="preserve"> - Contact Details and Background Papers</w:t>
      </w:r>
    </w:p>
    <w:p w:rsidR="005441BD" w:rsidRDefault="005441BD" w:rsidP="000C31CE">
      <w:pPr>
        <w:keepNext/>
        <w:rPr>
          <w:rFonts w:cs="Arial"/>
        </w:rPr>
      </w:pPr>
    </w:p>
    <w:p w:rsidR="005441BD" w:rsidRDefault="005441BD" w:rsidP="000C31CE">
      <w:pPr>
        <w:keepNext/>
      </w:pPr>
    </w:p>
    <w:p w:rsidR="005441BD" w:rsidRDefault="005441BD">
      <w:pPr>
        <w:pStyle w:val="Infotext"/>
      </w:pPr>
      <w:r w:rsidRPr="00EE7076">
        <w:rPr>
          <w:b/>
        </w:rPr>
        <w:t>Contact:</w:t>
      </w:r>
      <w:r>
        <w:t xml:space="preserve">  </w:t>
      </w:r>
      <w:r w:rsidR="00E34B12">
        <w:t>Jonathan Evans, Interim Head of Human Resources, jonathan.evans@harrow.gov.uk</w:t>
      </w:r>
    </w:p>
    <w:p w:rsidR="005441BD" w:rsidRDefault="005441BD"/>
    <w:p w:rsidR="005441BD" w:rsidRDefault="005441BD"/>
    <w:p w:rsidR="000D5D8B" w:rsidRDefault="005441BD" w:rsidP="000D5D8B">
      <w:pPr>
        <w:pStyle w:val="Infotext"/>
        <w:rPr>
          <w:sz w:val="24"/>
          <w:szCs w:val="24"/>
        </w:rPr>
        <w:sectPr w:rsidR="000D5D8B" w:rsidSect="002D7BE3">
          <w:type w:val="continuous"/>
          <w:pgSz w:w="11909" w:h="16834" w:code="9"/>
          <w:pgMar w:top="864" w:right="1800" w:bottom="1440" w:left="1800" w:header="1008" w:footer="432" w:gutter="0"/>
          <w:cols w:space="720"/>
          <w:titlePg/>
          <w:docGrid w:linePitch="360"/>
        </w:sectPr>
      </w:pPr>
      <w:r w:rsidRPr="00EE7076">
        <w:rPr>
          <w:b/>
        </w:rPr>
        <w:t>Background Papers:</w:t>
      </w:r>
      <w:r>
        <w:t xml:space="preserve">  </w:t>
      </w:r>
      <w:r w:rsidR="00E34B12">
        <w:t xml:space="preserve">None </w:t>
      </w:r>
    </w:p>
    <w:p w:rsidR="000D5D8B" w:rsidRPr="00A727A5" w:rsidRDefault="000D5D8B" w:rsidP="000D5D8B">
      <w:pPr>
        <w:rPr>
          <w:rFonts w:cs="Arial"/>
          <w:sz w:val="22"/>
          <w:szCs w:val="22"/>
        </w:rPr>
      </w:pPr>
    </w:p>
    <w:sectPr w:rsidR="000D5D8B" w:rsidRPr="00A727A5"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8E" w:rsidRDefault="00E4208E">
      <w:r>
        <w:separator/>
      </w:r>
    </w:p>
  </w:endnote>
  <w:endnote w:type="continuationSeparator" w:id="0">
    <w:p w:rsidR="00E4208E" w:rsidRDefault="00E4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E3" w:rsidRDefault="002D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E3" w:rsidRDefault="002D7BE3" w:rsidP="002D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8E" w:rsidRDefault="00E4208E">
      <w:r>
        <w:separator/>
      </w:r>
    </w:p>
  </w:footnote>
  <w:footnote w:type="continuationSeparator" w:id="0">
    <w:p w:rsidR="00E4208E" w:rsidRDefault="00E42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1"/>
  </w:num>
  <w:num w:numId="4">
    <w:abstractNumId w:val="26"/>
  </w:num>
  <w:num w:numId="5">
    <w:abstractNumId w:val="8"/>
  </w:num>
  <w:num w:numId="6">
    <w:abstractNumId w:val="21"/>
  </w:num>
  <w:num w:numId="7">
    <w:abstractNumId w:val="15"/>
  </w:num>
  <w:num w:numId="8">
    <w:abstractNumId w:val="7"/>
  </w:num>
  <w:num w:numId="9">
    <w:abstractNumId w:val="6"/>
  </w:num>
  <w:num w:numId="10">
    <w:abstractNumId w:val="12"/>
  </w:num>
  <w:num w:numId="11">
    <w:abstractNumId w:val="22"/>
  </w:num>
  <w:num w:numId="12">
    <w:abstractNumId w:val="16"/>
  </w:num>
  <w:num w:numId="13">
    <w:abstractNumId w:val="14"/>
  </w:num>
  <w:num w:numId="14">
    <w:abstractNumId w:val="19"/>
  </w:num>
  <w:num w:numId="15">
    <w:abstractNumId w:val="31"/>
  </w:num>
  <w:num w:numId="16">
    <w:abstractNumId w:val="5"/>
  </w:num>
  <w:num w:numId="17">
    <w:abstractNumId w:val="35"/>
  </w:num>
  <w:num w:numId="18">
    <w:abstractNumId w:val="9"/>
  </w:num>
  <w:num w:numId="19">
    <w:abstractNumId w:val="36"/>
  </w:num>
  <w:num w:numId="20">
    <w:abstractNumId w:val="17"/>
  </w:num>
  <w:num w:numId="21">
    <w:abstractNumId w:val="20"/>
  </w:num>
  <w:num w:numId="22">
    <w:abstractNumId w:val="25"/>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4"/>
  </w:num>
  <w:num w:numId="27">
    <w:abstractNumId w:val="18"/>
  </w:num>
  <w:num w:numId="28">
    <w:abstractNumId w:val="13"/>
  </w:num>
  <w:num w:numId="29">
    <w:abstractNumId w:val="33"/>
  </w:num>
  <w:num w:numId="30">
    <w:abstractNumId w:val="1"/>
  </w:num>
  <w:num w:numId="31">
    <w:abstractNumId w:val="23"/>
  </w:num>
  <w:num w:numId="32">
    <w:abstractNumId w:val="4"/>
  </w:num>
  <w:num w:numId="33">
    <w:abstractNumId w:val="3"/>
  </w:num>
  <w:num w:numId="34">
    <w:abstractNumId w:val="30"/>
  </w:num>
  <w:num w:numId="35">
    <w:abstractNumId w:val="37"/>
  </w:num>
  <w:num w:numId="36">
    <w:abstractNumId w:val="27"/>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8/01/2020 12:56"/>
  </w:docVars>
  <w:rsids>
    <w:rsidRoot w:val="00915FD6"/>
    <w:rsid w:val="00012D45"/>
    <w:rsid w:val="000164D1"/>
    <w:rsid w:val="000168D3"/>
    <w:rsid w:val="00016FBE"/>
    <w:rsid w:val="00026E61"/>
    <w:rsid w:val="00036698"/>
    <w:rsid w:val="00063133"/>
    <w:rsid w:val="00092330"/>
    <w:rsid w:val="000A3C85"/>
    <w:rsid w:val="000C31CE"/>
    <w:rsid w:val="000D5D8B"/>
    <w:rsid w:val="000E1217"/>
    <w:rsid w:val="000E1899"/>
    <w:rsid w:val="000F665E"/>
    <w:rsid w:val="00100D96"/>
    <w:rsid w:val="00150687"/>
    <w:rsid w:val="001A4C6D"/>
    <w:rsid w:val="001C2940"/>
    <w:rsid w:val="001D1F6F"/>
    <w:rsid w:val="001E282E"/>
    <w:rsid w:val="001F6561"/>
    <w:rsid w:val="002034B3"/>
    <w:rsid w:val="002253B2"/>
    <w:rsid w:val="0025320D"/>
    <w:rsid w:val="00284269"/>
    <w:rsid w:val="002A6EF5"/>
    <w:rsid w:val="002D0A58"/>
    <w:rsid w:val="002D45D5"/>
    <w:rsid w:val="002D7BE3"/>
    <w:rsid w:val="002F0364"/>
    <w:rsid w:val="00313F3C"/>
    <w:rsid w:val="00323250"/>
    <w:rsid w:val="0034748A"/>
    <w:rsid w:val="00356159"/>
    <w:rsid w:val="003721C8"/>
    <w:rsid w:val="00377263"/>
    <w:rsid w:val="0039332A"/>
    <w:rsid w:val="003A783B"/>
    <w:rsid w:val="003C723A"/>
    <w:rsid w:val="003D31C2"/>
    <w:rsid w:val="003D78F6"/>
    <w:rsid w:val="003F4A5F"/>
    <w:rsid w:val="00402E49"/>
    <w:rsid w:val="00415154"/>
    <w:rsid w:val="00432050"/>
    <w:rsid w:val="00447899"/>
    <w:rsid w:val="00455564"/>
    <w:rsid w:val="00462114"/>
    <w:rsid w:val="00486170"/>
    <w:rsid w:val="0049070E"/>
    <w:rsid w:val="004A2CFB"/>
    <w:rsid w:val="004C5899"/>
    <w:rsid w:val="004D5902"/>
    <w:rsid w:val="004D744C"/>
    <w:rsid w:val="004E7169"/>
    <w:rsid w:val="004F4D83"/>
    <w:rsid w:val="005200DF"/>
    <w:rsid w:val="00527689"/>
    <w:rsid w:val="005441BD"/>
    <w:rsid w:val="0054587F"/>
    <w:rsid w:val="0056035B"/>
    <w:rsid w:val="00587227"/>
    <w:rsid w:val="005961BE"/>
    <w:rsid w:val="005B2F47"/>
    <w:rsid w:val="005B712A"/>
    <w:rsid w:val="005C1159"/>
    <w:rsid w:val="005C49A2"/>
    <w:rsid w:val="005C5F36"/>
    <w:rsid w:val="005D0050"/>
    <w:rsid w:val="005F5698"/>
    <w:rsid w:val="00602CE7"/>
    <w:rsid w:val="00612A64"/>
    <w:rsid w:val="00617477"/>
    <w:rsid w:val="00617F63"/>
    <w:rsid w:val="006218AC"/>
    <w:rsid w:val="0064262B"/>
    <w:rsid w:val="00650699"/>
    <w:rsid w:val="00656C6A"/>
    <w:rsid w:val="00665A12"/>
    <w:rsid w:val="006668DA"/>
    <w:rsid w:val="00674F13"/>
    <w:rsid w:val="006843EC"/>
    <w:rsid w:val="00697A35"/>
    <w:rsid w:val="006B5F35"/>
    <w:rsid w:val="006C44D8"/>
    <w:rsid w:val="006C484D"/>
    <w:rsid w:val="006E4962"/>
    <w:rsid w:val="006E692F"/>
    <w:rsid w:val="00700D3A"/>
    <w:rsid w:val="0070496A"/>
    <w:rsid w:val="00713DA0"/>
    <w:rsid w:val="00720786"/>
    <w:rsid w:val="00722A31"/>
    <w:rsid w:val="00730223"/>
    <w:rsid w:val="007367CF"/>
    <w:rsid w:val="00744A1A"/>
    <w:rsid w:val="00776C06"/>
    <w:rsid w:val="007A012E"/>
    <w:rsid w:val="007B1514"/>
    <w:rsid w:val="007D1C96"/>
    <w:rsid w:val="007D7E0B"/>
    <w:rsid w:val="007F0EFF"/>
    <w:rsid w:val="0081262D"/>
    <w:rsid w:val="00841A0F"/>
    <w:rsid w:val="008779ED"/>
    <w:rsid w:val="00894FDB"/>
    <w:rsid w:val="008A408B"/>
    <w:rsid w:val="008A63AD"/>
    <w:rsid w:val="008D0B76"/>
    <w:rsid w:val="008F1A15"/>
    <w:rsid w:val="00915FD6"/>
    <w:rsid w:val="009238B6"/>
    <w:rsid w:val="0094248C"/>
    <w:rsid w:val="00953767"/>
    <w:rsid w:val="00953A14"/>
    <w:rsid w:val="009559B1"/>
    <w:rsid w:val="009761ED"/>
    <w:rsid w:val="0099076B"/>
    <w:rsid w:val="009C069E"/>
    <w:rsid w:val="009E581D"/>
    <w:rsid w:val="009F14C8"/>
    <w:rsid w:val="009F71DA"/>
    <w:rsid w:val="00A137E7"/>
    <w:rsid w:val="00A2102D"/>
    <w:rsid w:val="00A2454D"/>
    <w:rsid w:val="00A24E62"/>
    <w:rsid w:val="00A274AC"/>
    <w:rsid w:val="00A311F4"/>
    <w:rsid w:val="00A406F3"/>
    <w:rsid w:val="00A42A33"/>
    <w:rsid w:val="00A501C7"/>
    <w:rsid w:val="00A5613C"/>
    <w:rsid w:val="00A66832"/>
    <w:rsid w:val="00A80F10"/>
    <w:rsid w:val="00A85173"/>
    <w:rsid w:val="00AA3136"/>
    <w:rsid w:val="00AA7C24"/>
    <w:rsid w:val="00AB28BD"/>
    <w:rsid w:val="00AB2A8D"/>
    <w:rsid w:val="00AD687C"/>
    <w:rsid w:val="00AE452B"/>
    <w:rsid w:val="00AF0216"/>
    <w:rsid w:val="00B21131"/>
    <w:rsid w:val="00B26D5D"/>
    <w:rsid w:val="00B44E2F"/>
    <w:rsid w:val="00B52F9B"/>
    <w:rsid w:val="00B5672C"/>
    <w:rsid w:val="00B66D7C"/>
    <w:rsid w:val="00B767CF"/>
    <w:rsid w:val="00B82309"/>
    <w:rsid w:val="00B8374D"/>
    <w:rsid w:val="00BB1D6B"/>
    <w:rsid w:val="00BB7DD3"/>
    <w:rsid w:val="00BC24FF"/>
    <w:rsid w:val="00BC2AC7"/>
    <w:rsid w:val="00C03343"/>
    <w:rsid w:val="00C257D1"/>
    <w:rsid w:val="00C316E9"/>
    <w:rsid w:val="00C37118"/>
    <w:rsid w:val="00C4117C"/>
    <w:rsid w:val="00C43066"/>
    <w:rsid w:val="00C55590"/>
    <w:rsid w:val="00C63334"/>
    <w:rsid w:val="00C63F0B"/>
    <w:rsid w:val="00C674CF"/>
    <w:rsid w:val="00C71597"/>
    <w:rsid w:val="00C928FC"/>
    <w:rsid w:val="00CC306F"/>
    <w:rsid w:val="00CD16E4"/>
    <w:rsid w:val="00CD3CC4"/>
    <w:rsid w:val="00CE76B5"/>
    <w:rsid w:val="00CF1F44"/>
    <w:rsid w:val="00D107B2"/>
    <w:rsid w:val="00D27689"/>
    <w:rsid w:val="00D3138A"/>
    <w:rsid w:val="00D33AE8"/>
    <w:rsid w:val="00D45265"/>
    <w:rsid w:val="00D54435"/>
    <w:rsid w:val="00D612D2"/>
    <w:rsid w:val="00D67B11"/>
    <w:rsid w:val="00D763C0"/>
    <w:rsid w:val="00D77C85"/>
    <w:rsid w:val="00D8409F"/>
    <w:rsid w:val="00D85E65"/>
    <w:rsid w:val="00D87F2B"/>
    <w:rsid w:val="00D90CC0"/>
    <w:rsid w:val="00DB16C4"/>
    <w:rsid w:val="00DB1857"/>
    <w:rsid w:val="00DE6CC7"/>
    <w:rsid w:val="00DF4690"/>
    <w:rsid w:val="00E039C9"/>
    <w:rsid w:val="00E07B9C"/>
    <w:rsid w:val="00E3214C"/>
    <w:rsid w:val="00E34B12"/>
    <w:rsid w:val="00E37C3B"/>
    <w:rsid w:val="00E41F17"/>
    <w:rsid w:val="00E4208E"/>
    <w:rsid w:val="00E446E9"/>
    <w:rsid w:val="00E66A62"/>
    <w:rsid w:val="00E71FD8"/>
    <w:rsid w:val="00E91983"/>
    <w:rsid w:val="00EA5CE4"/>
    <w:rsid w:val="00EE1055"/>
    <w:rsid w:val="00EE7076"/>
    <w:rsid w:val="00EF3F24"/>
    <w:rsid w:val="00F57B0C"/>
    <w:rsid w:val="00F62788"/>
    <w:rsid w:val="00F73BD1"/>
    <w:rsid w:val="00F76A77"/>
    <w:rsid w:val="00F9251B"/>
    <w:rsid w:val="00FC0769"/>
    <w:rsid w:val="00FC2AC3"/>
    <w:rsid w:val="00FC6000"/>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1195</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7952</CharactersWithSpaces>
  <SharedDoc>false</SharedDoc>
  <HLinks>
    <vt:vector size="24" baseType="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8</cp:revision>
  <cp:lastPrinted>2020-01-28T11:49:00Z</cp:lastPrinted>
  <dcterms:created xsi:type="dcterms:W3CDTF">2020-01-28T11:07:00Z</dcterms:created>
  <dcterms:modified xsi:type="dcterms:W3CDTF">2020-01-28T15:08:00Z</dcterms:modified>
</cp:coreProperties>
</file>